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2C93" w14:textId="77777777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217DF8" w14:textId="0B133AF0" w:rsidR="00713B30" w:rsidRPr="003112F6" w:rsidRDefault="00713B30" w:rsidP="0007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0BCD" w14:textId="6C53B56C" w:rsidR="00093EF0" w:rsidRDefault="000F0E9C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ткрытом </w:t>
      </w:r>
      <w:r w:rsidR="005B19A6">
        <w:rPr>
          <w:rFonts w:ascii="Times New Roman" w:hAnsi="Times New Roman" w:cs="Times New Roman"/>
          <w:sz w:val="24"/>
          <w:szCs w:val="24"/>
        </w:rPr>
        <w:t>контрольном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занятии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по </w:t>
      </w:r>
      <w:r w:rsidR="005A6310">
        <w:rPr>
          <w:rFonts w:ascii="Times New Roman" w:hAnsi="Times New Roman" w:cs="Times New Roman"/>
          <w:sz w:val="24"/>
          <w:szCs w:val="24"/>
        </w:rPr>
        <w:t>бего</w:t>
      </w:r>
      <w:r w:rsidR="00B94DEE">
        <w:rPr>
          <w:rFonts w:ascii="Times New Roman" w:hAnsi="Times New Roman" w:cs="Times New Roman"/>
          <w:sz w:val="24"/>
          <w:szCs w:val="24"/>
        </w:rPr>
        <w:t>велу, самокату и сухому слалому</w:t>
      </w:r>
      <w:r w:rsidR="001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8D54" w14:textId="297AF018" w:rsidR="00713B30" w:rsidRPr="003112F6" w:rsidRDefault="00103372" w:rsidP="0009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Pr="00537486">
        <w:rPr>
          <w:rFonts w:ascii="Times New Roman" w:hAnsi="Times New Roman" w:cs="Times New Roman"/>
          <w:sz w:val="24"/>
          <w:szCs w:val="24"/>
        </w:rPr>
        <w:t>200</w:t>
      </w:r>
      <w:r w:rsidR="00455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86">
        <w:rPr>
          <w:rFonts w:ascii="Times New Roman" w:hAnsi="Times New Roman" w:cs="Times New Roman"/>
          <w:sz w:val="24"/>
          <w:szCs w:val="24"/>
        </w:rPr>
        <w:t>20</w:t>
      </w:r>
      <w:r w:rsidR="004555C2">
        <w:rPr>
          <w:rFonts w:ascii="Times New Roman" w:hAnsi="Times New Roman" w:cs="Times New Roman"/>
          <w:sz w:val="24"/>
          <w:szCs w:val="24"/>
        </w:rPr>
        <w:t>20</w:t>
      </w:r>
      <w:r w:rsidRPr="00537486">
        <w:rPr>
          <w:rFonts w:ascii="Times New Roman" w:hAnsi="Times New Roman" w:cs="Times New Roman"/>
          <w:sz w:val="24"/>
          <w:szCs w:val="24"/>
        </w:rPr>
        <w:t xml:space="preserve"> г.р.</w:t>
      </w:r>
      <w:r w:rsidR="00093EF0">
        <w:rPr>
          <w:rFonts w:ascii="Times New Roman" w:hAnsi="Times New Roman" w:cs="Times New Roman"/>
          <w:sz w:val="24"/>
          <w:szCs w:val="24"/>
        </w:rPr>
        <w:t xml:space="preserve">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4D52C5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="004D52C5">
        <w:rPr>
          <w:rFonts w:ascii="Times New Roman" w:hAnsi="Times New Roman" w:cs="Times New Roman"/>
          <w:sz w:val="24"/>
          <w:szCs w:val="24"/>
        </w:rPr>
        <w:br/>
      </w:r>
    </w:p>
    <w:p w14:paraId="0334937B" w14:textId="77777777" w:rsidR="00AA1365" w:rsidRPr="003112F6" w:rsidRDefault="00AA1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4A04F984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</w:t>
      </w:r>
      <w:r w:rsidR="00B94DEE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2F6">
        <w:rPr>
          <w:rFonts w:ascii="Times New Roman" w:hAnsi="Times New Roman" w:cs="Times New Roman"/>
          <w:sz w:val="24"/>
          <w:szCs w:val="24"/>
        </w:rPr>
        <w:t>курорт «Роза Хутор»</w:t>
      </w:r>
    </w:p>
    <w:p w14:paraId="14C9EC41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C120" w14:textId="44344B57" w:rsidR="004D52C5" w:rsidRDefault="005B19A6" w:rsidP="00386DF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5A6310" w:rsidRPr="005A6310">
        <w:rPr>
          <w:rFonts w:ascii="Times New Roman" w:hAnsi="Times New Roman" w:cs="Times New Roman"/>
          <w:sz w:val="24"/>
          <w:szCs w:val="24"/>
        </w:rPr>
        <w:t>по беговелу, самокату и сухому слалому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386DF1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D52C5" w:rsidRPr="004D52C5">
        <w:rPr>
          <w:rFonts w:ascii="Times New Roman" w:hAnsi="Times New Roman" w:cs="Times New Roman"/>
          <w:sz w:val="24"/>
          <w:szCs w:val="24"/>
        </w:rPr>
        <w:t>«Хуторёнок-202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4D52C5" w:rsidRPr="004D52C5">
        <w:rPr>
          <w:rFonts w:ascii="Times New Roman" w:hAnsi="Times New Roman" w:cs="Times New Roman"/>
          <w:sz w:val="24"/>
          <w:szCs w:val="24"/>
        </w:rPr>
        <w:t xml:space="preserve">» </w:t>
      </w:r>
      <w:r w:rsidR="000D7C03">
        <w:rPr>
          <w:rFonts w:ascii="Times New Roman" w:hAnsi="Times New Roman" w:cs="Times New Roman"/>
          <w:sz w:val="24"/>
          <w:szCs w:val="24"/>
        </w:rPr>
        <w:t xml:space="preserve">представляет собой проведение </w:t>
      </w:r>
      <w:r w:rsidR="00093EF0">
        <w:rPr>
          <w:rFonts w:ascii="Times New Roman" w:hAnsi="Times New Roman" w:cs="Times New Roman"/>
          <w:sz w:val="24"/>
          <w:szCs w:val="24"/>
        </w:rPr>
        <w:t xml:space="preserve">тринадцати </w:t>
      </w:r>
      <w:r w:rsidR="000D7C03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8F725A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94DEE">
        <w:rPr>
          <w:rFonts w:ascii="Times New Roman" w:hAnsi="Times New Roman" w:cs="Times New Roman"/>
          <w:sz w:val="24"/>
          <w:szCs w:val="24"/>
        </w:rPr>
        <w:t>забегов/</w:t>
      </w:r>
      <w:r w:rsidR="008F725A">
        <w:rPr>
          <w:rFonts w:ascii="Times New Roman" w:hAnsi="Times New Roman" w:cs="Times New Roman"/>
          <w:sz w:val="24"/>
          <w:szCs w:val="24"/>
        </w:rPr>
        <w:t>заездов</w:t>
      </w:r>
      <w:r w:rsidR="004D52C5">
        <w:rPr>
          <w:rFonts w:ascii="Times New Roman" w:hAnsi="Times New Roman" w:cs="Times New Roman"/>
          <w:sz w:val="24"/>
          <w:szCs w:val="24"/>
        </w:rPr>
        <w:t xml:space="preserve"> на</w:t>
      </w:r>
      <w:r w:rsidR="009B7034">
        <w:rPr>
          <w:rFonts w:ascii="Times New Roman" w:hAnsi="Times New Roman" w:cs="Times New Roman"/>
          <w:sz w:val="24"/>
          <w:szCs w:val="24"/>
        </w:rPr>
        <w:t xml:space="preserve"> открытом воздухе </w:t>
      </w:r>
      <w:r w:rsidR="00D15848">
        <w:rPr>
          <w:rFonts w:ascii="Times New Roman" w:hAnsi="Times New Roman" w:cs="Times New Roman"/>
          <w:sz w:val="24"/>
          <w:szCs w:val="24"/>
        </w:rPr>
        <w:t xml:space="preserve">с замером </w:t>
      </w:r>
      <w:r w:rsidR="00B954E7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D15848">
        <w:rPr>
          <w:rFonts w:ascii="Times New Roman" w:hAnsi="Times New Roman" w:cs="Times New Roman"/>
          <w:sz w:val="24"/>
          <w:szCs w:val="24"/>
        </w:rPr>
        <w:t>времени</w:t>
      </w:r>
      <w:r w:rsidR="00B954E7">
        <w:rPr>
          <w:rFonts w:ascii="Times New Roman" w:hAnsi="Times New Roman" w:cs="Times New Roman"/>
          <w:sz w:val="24"/>
          <w:szCs w:val="24"/>
        </w:rPr>
        <w:t xml:space="preserve"> </w:t>
      </w:r>
      <w:r w:rsidR="00B94DEE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86DF1">
        <w:rPr>
          <w:rFonts w:ascii="Times New Roman" w:hAnsi="Times New Roman" w:cs="Times New Roman"/>
          <w:sz w:val="24"/>
          <w:szCs w:val="24"/>
        </w:rPr>
        <w:t>дистанции</w:t>
      </w:r>
      <w:r w:rsidR="00B94DEE">
        <w:rPr>
          <w:rFonts w:ascii="Times New Roman" w:hAnsi="Times New Roman" w:cs="Times New Roman"/>
          <w:sz w:val="24"/>
          <w:szCs w:val="24"/>
        </w:rPr>
        <w:t xml:space="preserve"> </w:t>
      </w:r>
      <w:r w:rsidR="004336CE">
        <w:rPr>
          <w:rFonts w:ascii="Times New Roman" w:hAnsi="Times New Roman" w:cs="Times New Roman"/>
          <w:sz w:val="24"/>
          <w:szCs w:val="24"/>
        </w:rPr>
        <w:t>участник</w:t>
      </w:r>
      <w:r w:rsidR="00B94DEE">
        <w:rPr>
          <w:rFonts w:ascii="Times New Roman" w:hAnsi="Times New Roman" w:cs="Times New Roman"/>
          <w:sz w:val="24"/>
          <w:szCs w:val="24"/>
        </w:rPr>
        <w:t>ом</w:t>
      </w:r>
      <w:r w:rsidR="00D15848">
        <w:rPr>
          <w:rFonts w:ascii="Times New Roman" w:hAnsi="Times New Roman" w:cs="Times New Roman"/>
          <w:sz w:val="24"/>
          <w:szCs w:val="24"/>
        </w:rPr>
        <w:t>, по результат</w:t>
      </w:r>
      <w:r w:rsidR="00CF6943">
        <w:rPr>
          <w:rFonts w:ascii="Times New Roman" w:hAnsi="Times New Roman" w:cs="Times New Roman"/>
          <w:sz w:val="24"/>
          <w:szCs w:val="24"/>
        </w:rPr>
        <w:t xml:space="preserve">ам которого </w:t>
      </w:r>
      <w:r w:rsidR="004D52C5">
        <w:rPr>
          <w:rFonts w:ascii="Times New Roman" w:hAnsi="Times New Roman" w:cs="Times New Roman"/>
          <w:sz w:val="24"/>
          <w:szCs w:val="24"/>
        </w:rPr>
        <w:t>определяется место в общем рейтинге показателей</w:t>
      </w:r>
      <w:r w:rsidR="000739D5">
        <w:rPr>
          <w:rFonts w:ascii="Times New Roman" w:hAnsi="Times New Roman" w:cs="Times New Roman"/>
          <w:sz w:val="24"/>
          <w:szCs w:val="24"/>
        </w:rPr>
        <w:t xml:space="preserve"> (далее по тексту -</w:t>
      </w:r>
      <w:r w:rsidR="0065140E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контрольное индивидуальное занятие</w:t>
      </w:r>
      <w:r w:rsidR="000739D5" w:rsidRPr="000739D5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на открытом воздухе/контрольное занятие)</w:t>
      </w:r>
      <w:r w:rsidR="004D5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2FB35" w14:textId="2BBCF6F3" w:rsidR="000D7C03" w:rsidRPr="003112F6" w:rsidRDefault="004D52C5" w:rsidP="00B9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2FF8B" w14:textId="0A5AF02D" w:rsidR="000A3E74" w:rsidRPr="0076403A" w:rsidRDefault="005450A0" w:rsidP="0076403A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Цели и задачи </w:t>
      </w:r>
      <w:r w:rsidR="004D52C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проведения 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контрольного индивидуального</w:t>
      </w:r>
      <w:r w:rsidR="004D52C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занятия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739D5" w:rsidRPr="0076403A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2B5E1AAE" w14:textId="3CBD8C12" w:rsidR="00292667" w:rsidRDefault="000F3896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занятиям </w:t>
      </w:r>
      <w:r w:rsidR="009B52BE">
        <w:rPr>
          <w:rFonts w:ascii="Times New Roman" w:eastAsia="Arial Unicode MS" w:hAnsi="Times New Roman" w:cs="Times New Roman"/>
          <w:color w:val="000000"/>
          <w:sz w:val="24"/>
          <w:szCs w:val="24"/>
        </w:rPr>
        <w:t>физической культурой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4E05E8B" w14:textId="4EB36C80" w:rsidR="00292667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детско-юношеского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5453F797" w14:textId="54563BCC" w:rsidR="00093EF0" w:rsidRDefault="00292667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5A631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содействие развитию физической культуры и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регионе; </w:t>
      </w:r>
    </w:p>
    <w:p w14:paraId="44B942DC" w14:textId="61821164" w:rsidR="00AE6850" w:rsidRPr="003112F6" w:rsidRDefault="0094447C" w:rsidP="005A6310">
      <w:pPr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развитие физического воспитания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</w:t>
      </w:r>
      <w:r w:rsidR="00B94DE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681AD25C" w14:textId="63175600" w:rsidR="00861B33" w:rsidRPr="003112F6" w:rsidRDefault="00861B33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5B0E1716" w:rsidR="00AE6850" w:rsidRPr="0076403A" w:rsidRDefault="00AE685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Сроки и место проведения </w:t>
      </w:r>
      <w:r w:rsidR="005450A0" w:rsidRPr="0076403A">
        <w:rPr>
          <w:rFonts w:ascii="Times New Roman" w:hAnsi="Times New Roman" w:cs="Times New Roman"/>
          <w:sz w:val="24"/>
          <w:szCs w:val="24"/>
        </w:rPr>
        <w:t>контрольных индивидуальных занятий</w:t>
      </w:r>
      <w:r w:rsidR="00CF6943" w:rsidRPr="0076403A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4AC89268" w14:textId="77777777" w:rsidR="00AE6850" w:rsidRPr="003112F6" w:rsidRDefault="00A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15D5" w14:textId="273BDC4B" w:rsidR="00920680" w:rsidRPr="00957253" w:rsidRDefault="003D2014" w:rsidP="00DF11FA">
      <w:pPr>
        <w:pStyle w:val="a3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7253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2D755E" w:rsidRPr="00957253">
        <w:rPr>
          <w:rFonts w:ascii="Times New Roman" w:hAnsi="Times New Roman" w:cs="Times New Roman"/>
          <w:sz w:val="24"/>
          <w:szCs w:val="24"/>
        </w:rPr>
        <w:t>еженедельно по субботам в период с 0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6</w:t>
      </w:r>
      <w:r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2D755E" w:rsidRPr="00957253">
        <w:rPr>
          <w:rFonts w:ascii="Times New Roman" w:hAnsi="Times New Roman" w:cs="Times New Roman"/>
          <w:sz w:val="24"/>
          <w:szCs w:val="24"/>
        </w:rPr>
        <w:t xml:space="preserve">г. </w:t>
      </w:r>
      <w:r w:rsidR="00537486" w:rsidRPr="00957253">
        <w:rPr>
          <w:rFonts w:ascii="Times New Roman" w:hAnsi="Times New Roman" w:cs="Times New Roman"/>
          <w:sz w:val="24"/>
          <w:szCs w:val="24"/>
        </w:rPr>
        <w:t xml:space="preserve"> </w:t>
      </w:r>
      <w:r w:rsidR="002D755E" w:rsidRPr="00957253">
        <w:rPr>
          <w:rFonts w:ascii="Times New Roman" w:hAnsi="Times New Roman" w:cs="Times New Roman"/>
          <w:sz w:val="24"/>
          <w:szCs w:val="24"/>
        </w:rPr>
        <w:t xml:space="preserve">по 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6</w:t>
      </w:r>
      <w:r w:rsidR="00AE6850" w:rsidRPr="00957253">
        <w:rPr>
          <w:rFonts w:ascii="Times New Roman" w:hAnsi="Times New Roman" w:cs="Times New Roman"/>
          <w:sz w:val="24"/>
          <w:szCs w:val="24"/>
        </w:rPr>
        <w:t>.0</w:t>
      </w:r>
      <w:r w:rsidR="005A6310" w:rsidRPr="00957253">
        <w:rPr>
          <w:rFonts w:ascii="Times New Roman" w:hAnsi="Times New Roman" w:cs="Times New Roman"/>
          <w:sz w:val="24"/>
          <w:szCs w:val="24"/>
        </w:rPr>
        <w:t>8</w:t>
      </w:r>
      <w:r w:rsidR="005B07CA" w:rsidRPr="00957253">
        <w:rPr>
          <w:rFonts w:ascii="Times New Roman" w:hAnsi="Times New Roman" w:cs="Times New Roman"/>
          <w:sz w:val="24"/>
          <w:szCs w:val="24"/>
        </w:rPr>
        <w:t>.20</w:t>
      </w:r>
      <w:r w:rsidR="00537486" w:rsidRPr="00957253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920680" w:rsidRPr="00957253">
        <w:rPr>
          <w:rFonts w:ascii="Times New Roman" w:hAnsi="Times New Roman" w:cs="Times New Roman"/>
          <w:sz w:val="24"/>
          <w:szCs w:val="24"/>
        </w:rPr>
        <w:t>:</w:t>
      </w:r>
      <w:r w:rsidR="00A57355" w:rsidRPr="009572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</w:p>
    <w:p w14:paraId="098F45C9" w14:textId="77777777" w:rsidR="00957253" w:rsidRDefault="00957253" w:rsidP="00957253">
      <w:pPr>
        <w:pStyle w:val="a3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B04978" w14:textId="163D6179" w:rsidR="00093EF0" w:rsidRPr="001E41E8" w:rsidRDefault="005A6310" w:rsidP="001E41E8">
      <w:pPr>
        <w:pStyle w:val="a3"/>
        <w:numPr>
          <w:ilvl w:val="2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555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B07CA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47300"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92068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680" w:rsidRPr="001E41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AFF6380" w14:textId="30BCA6FA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</w:t>
      </w:r>
      <w:r w:rsidR="004555C2">
        <w:rPr>
          <w:rFonts w:ascii="Times New Roman" w:hAnsi="Times New Roman" w:cs="Times New Roman"/>
          <w:sz w:val="24"/>
          <w:szCs w:val="24"/>
        </w:rPr>
        <w:t>0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298F658" w14:textId="4E269646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</w:t>
      </w:r>
      <w:r w:rsidR="004555C2">
        <w:rPr>
          <w:rFonts w:ascii="Times New Roman" w:hAnsi="Times New Roman" w:cs="Times New Roman"/>
          <w:sz w:val="24"/>
          <w:szCs w:val="24"/>
        </w:rPr>
        <w:t>7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июня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12F8DCB" w14:textId="2C96C8F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5C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485FA074" w14:textId="745561CA" w:rsidR="00093EF0" w:rsidRPr="001E41E8" w:rsidRDefault="004555C2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310" w:rsidRPr="001E41E8">
        <w:rPr>
          <w:rFonts w:ascii="Times New Roman" w:hAnsi="Times New Roman" w:cs="Times New Roman"/>
          <w:bCs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79B57C9" w14:textId="25ED5896" w:rsidR="00093EF0" w:rsidRPr="001E41E8" w:rsidRDefault="00093EF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5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631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D838519" w14:textId="5D0CDDD2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1</w:t>
      </w:r>
      <w:r w:rsidR="004555C2">
        <w:rPr>
          <w:rFonts w:ascii="Times New Roman" w:hAnsi="Times New Roman" w:cs="Times New Roman"/>
          <w:sz w:val="24"/>
          <w:szCs w:val="24"/>
        </w:rPr>
        <w:t>5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95EA11" w14:textId="7F91730B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5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07419427" w14:textId="234DD9C5" w:rsidR="00093EF0" w:rsidRPr="001E41E8" w:rsidRDefault="004555C2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="005A6310" w:rsidRPr="001E41E8">
        <w:rPr>
          <w:rFonts w:ascii="Times New Roman" w:hAnsi="Times New Roman" w:cs="Times New Roman"/>
          <w:sz w:val="24"/>
          <w:szCs w:val="24"/>
        </w:rPr>
        <w:t>июля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DD46F3" w14:textId="589991DD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5C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8F7CD9E" w14:textId="6C995547" w:rsidR="00093EF0" w:rsidRPr="001E41E8" w:rsidRDefault="005A6310" w:rsidP="001E41E8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55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EF0" w:rsidRPr="001E41E8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EF0" w:rsidRPr="001E41E8">
        <w:rPr>
          <w:rFonts w:ascii="Times New Roman" w:hAnsi="Times New Roman" w:cs="Times New Roman"/>
          <w:sz w:val="24"/>
          <w:szCs w:val="24"/>
        </w:rPr>
        <w:t>года</w:t>
      </w:r>
    </w:p>
    <w:p w14:paraId="337EBAA9" w14:textId="586D6FC4" w:rsidR="00957253" w:rsidRDefault="004555C2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</w:t>
      </w:r>
      <w:r w:rsidR="005A6310" w:rsidRPr="001E41E8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EF0" w:rsidRPr="001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9680C38" w14:textId="4ACDF03B" w:rsidR="00FF3805" w:rsidRPr="00957253" w:rsidRDefault="005A6310" w:rsidP="00957253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253">
        <w:rPr>
          <w:rFonts w:ascii="Times New Roman" w:hAnsi="Times New Roman" w:cs="Times New Roman"/>
          <w:sz w:val="24"/>
          <w:szCs w:val="24"/>
        </w:rPr>
        <w:t>2</w:t>
      </w:r>
      <w:r w:rsidR="004555C2">
        <w:rPr>
          <w:rFonts w:ascii="Times New Roman" w:hAnsi="Times New Roman" w:cs="Times New Roman"/>
          <w:sz w:val="24"/>
          <w:szCs w:val="24"/>
        </w:rPr>
        <w:t>6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</w:t>
      </w:r>
      <w:r w:rsidRPr="00957253">
        <w:rPr>
          <w:rFonts w:ascii="Times New Roman" w:hAnsi="Times New Roman" w:cs="Times New Roman"/>
          <w:sz w:val="24"/>
          <w:szCs w:val="24"/>
        </w:rPr>
        <w:t>августа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202</w:t>
      </w:r>
      <w:r w:rsidR="004555C2">
        <w:rPr>
          <w:rFonts w:ascii="Times New Roman" w:hAnsi="Times New Roman" w:cs="Times New Roman"/>
          <w:sz w:val="24"/>
          <w:szCs w:val="24"/>
        </w:rPr>
        <w:t>3</w:t>
      </w:r>
      <w:r w:rsidR="00093EF0" w:rsidRPr="00957253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AC4DEE" w14:textId="58ACFCC4" w:rsidR="00920680" w:rsidRPr="006920B5" w:rsidRDefault="00B94DEE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B0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Всего </w:t>
      </w:r>
      <w:r w:rsidR="00093E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FF3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450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занятий</w:t>
      </w:r>
      <w:r w:rsidR="006514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920B5" w:rsidRPr="006920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20B5" w:rsidRPr="006920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Возможна отмена/перенос по погодным условиям.</w:t>
      </w:r>
    </w:p>
    <w:p w14:paraId="5F3656C9" w14:textId="77777777" w:rsidR="00920680" w:rsidRPr="003112F6" w:rsidRDefault="0092068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471E" w14:textId="475939D6" w:rsidR="00713B30" w:rsidRPr="0076403A" w:rsidRDefault="00AE6850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76403A">
        <w:rPr>
          <w:rFonts w:ascii="Times New Roman" w:hAnsi="Times New Roman" w:cs="Times New Roman"/>
          <w:sz w:val="24"/>
          <w:szCs w:val="24"/>
        </w:rPr>
        <w:t xml:space="preserve">, </w:t>
      </w:r>
      <w:r w:rsidR="00B94DEE" w:rsidRPr="0076403A">
        <w:rPr>
          <w:rFonts w:ascii="Times New Roman" w:hAnsi="Times New Roman" w:cs="Times New Roman"/>
          <w:sz w:val="24"/>
          <w:szCs w:val="24"/>
        </w:rPr>
        <w:t>Пл. Роза, Романов мост.</w:t>
      </w:r>
    </w:p>
    <w:p w14:paraId="786A9028" w14:textId="7F69D9B8" w:rsidR="00861B33" w:rsidRPr="003112F6" w:rsidRDefault="00861B3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BDC7" w14:textId="25E51ACA" w:rsidR="005450A0" w:rsidRPr="006920B5" w:rsidRDefault="00C9762E" w:rsidP="002665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739D5" w:rsidRPr="007640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контрольного индивидуального занятия </w:t>
      </w:r>
      <w:r w:rsidR="000739D5" w:rsidRPr="0076403A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 w:rsidRPr="0076403A" w:rsidDel="00C9762E">
        <w:rPr>
          <w:rFonts w:ascii="Times New Roman" w:hAnsi="Times New Roman" w:cs="Times New Roman"/>
          <w:sz w:val="24"/>
          <w:szCs w:val="24"/>
        </w:rPr>
        <w:t xml:space="preserve"> </w:t>
      </w:r>
      <w:r w:rsidR="000E5378" w:rsidRPr="0076403A">
        <w:rPr>
          <w:rFonts w:ascii="Times New Roman" w:hAnsi="Times New Roman" w:cs="Times New Roman"/>
          <w:sz w:val="24"/>
          <w:szCs w:val="24"/>
        </w:rPr>
        <w:t>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и</w:t>
      </w:r>
      <w:r w:rsidR="000E5378" w:rsidRPr="0076403A">
        <w:rPr>
          <w:rFonts w:ascii="Times New Roman" w:hAnsi="Times New Roman" w:cs="Times New Roman"/>
          <w:sz w:val="24"/>
          <w:szCs w:val="24"/>
        </w:rPr>
        <w:t>тся при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координационной</w:t>
      </w:r>
      <w:r w:rsidR="000E5378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поддержке АНО</w:t>
      </w:r>
      <w:r w:rsidR="003E74FF" w:rsidRPr="0076403A">
        <w:rPr>
          <w:rFonts w:ascii="Times New Roman" w:hAnsi="Times New Roman" w:cs="Times New Roman"/>
          <w:sz w:val="24"/>
          <w:szCs w:val="24"/>
        </w:rPr>
        <w:t xml:space="preserve"> «Спортклуб РОЗА»</w:t>
      </w:r>
      <w:r w:rsidR="00713B30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Администрирование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C65945" w:rsidRPr="0076403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Задорожнюк Алексея </w:t>
      </w:r>
      <w:r w:rsidR="00F979ED" w:rsidRPr="0076403A">
        <w:rPr>
          <w:rFonts w:ascii="Times New Roman" w:hAnsi="Times New Roman" w:cs="Times New Roman"/>
          <w:sz w:val="24"/>
          <w:szCs w:val="24"/>
        </w:rPr>
        <w:t>Витальевича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(ИНН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781430953776 </w:t>
      </w:r>
      <w:r w:rsidR="006E1D64" w:rsidRPr="0076403A">
        <w:rPr>
          <w:rFonts w:ascii="Times New Roman" w:hAnsi="Times New Roman" w:cs="Times New Roman"/>
          <w:sz w:val="24"/>
          <w:szCs w:val="24"/>
        </w:rPr>
        <w:t>ОГРИП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 318237500273973</w:t>
      </w:r>
      <w:r w:rsidR="006E1D64" w:rsidRPr="0076403A">
        <w:rPr>
          <w:rFonts w:ascii="Times New Roman" w:hAnsi="Times New Roman" w:cs="Times New Roman"/>
          <w:sz w:val="24"/>
          <w:szCs w:val="24"/>
        </w:rPr>
        <w:t>)</w:t>
      </w:r>
      <w:r w:rsidR="00F979ED" w:rsidRPr="0076403A">
        <w:rPr>
          <w:rFonts w:ascii="Times New Roman" w:hAnsi="Times New Roman" w:cs="Times New Roman"/>
          <w:sz w:val="24"/>
          <w:szCs w:val="24"/>
        </w:rPr>
        <w:t>.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В месте проведения </w:t>
      </w:r>
      <w:r w:rsidR="008F725A" w:rsidRPr="0076403A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о партнерах в порядке, </w:t>
      </w:r>
      <w:r w:rsidR="008F725A" w:rsidRPr="0076403A">
        <w:rPr>
          <w:rFonts w:ascii="Times New Roman" w:hAnsi="Times New Roman" w:cs="Times New Roman"/>
          <w:sz w:val="24"/>
          <w:szCs w:val="24"/>
        </w:rPr>
        <w:t xml:space="preserve">определенном ООО «Роза Хутор» и </w:t>
      </w:r>
      <w:r w:rsidR="00BE5707" w:rsidRPr="0076403A">
        <w:rPr>
          <w:rFonts w:ascii="Times New Roman" w:hAnsi="Times New Roman" w:cs="Times New Roman"/>
          <w:sz w:val="24"/>
          <w:szCs w:val="24"/>
        </w:rPr>
        <w:t xml:space="preserve">АНО «Спортклуб РОЗА».     </w:t>
      </w:r>
    </w:p>
    <w:p w14:paraId="7FEA4DD8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6147" w14:textId="2C226E25" w:rsidR="00713B30" w:rsidRDefault="006E1D64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Участие</w:t>
      </w:r>
      <w:r w:rsidR="00861B33">
        <w:rPr>
          <w:rFonts w:ascii="Times New Roman" w:hAnsi="Times New Roman" w:cs="Times New Roman"/>
          <w:sz w:val="24"/>
          <w:szCs w:val="24"/>
        </w:rPr>
        <w:t>.</w:t>
      </w:r>
    </w:p>
    <w:p w14:paraId="33BE0892" w14:textId="77777777" w:rsidR="000C34F6" w:rsidRDefault="000C34F6" w:rsidP="000C34F6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81D0286" w14:textId="48359C89" w:rsidR="00713B30" w:rsidRPr="0076403A" w:rsidRDefault="000739D5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Контрольное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6920B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6E1D64"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="006E1D64" w:rsidRPr="0076403A">
        <w:rPr>
          <w:rFonts w:ascii="Times New Roman" w:hAnsi="Times New Roman" w:cs="Times New Roman"/>
          <w:sz w:val="24"/>
          <w:szCs w:val="24"/>
        </w:rPr>
        <w:t>» является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76403A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76403A">
        <w:rPr>
          <w:rFonts w:ascii="Times New Roman" w:hAnsi="Times New Roman" w:cs="Times New Roman"/>
          <w:sz w:val="24"/>
          <w:szCs w:val="24"/>
        </w:rPr>
        <w:t>ым</w:t>
      </w:r>
      <w:r w:rsidR="00884EA4" w:rsidRPr="0076403A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284C" w14:textId="4A7FE51F" w:rsidR="00D44EC3" w:rsidRPr="0076403A" w:rsidRDefault="000739D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Контрольные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5450A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84EA4" w:rsidRPr="0076403A">
        <w:rPr>
          <w:rFonts w:ascii="Times New Roman" w:hAnsi="Times New Roman" w:cs="Times New Roman"/>
          <w:sz w:val="24"/>
          <w:szCs w:val="24"/>
        </w:rPr>
        <w:t>з</w:t>
      </w:r>
      <w:r w:rsidR="00C65945" w:rsidRPr="0076403A">
        <w:rPr>
          <w:rFonts w:ascii="Times New Roman" w:hAnsi="Times New Roman" w:cs="Times New Roman"/>
          <w:sz w:val="24"/>
          <w:szCs w:val="24"/>
        </w:rPr>
        <w:t>анятия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="006E2AC9" w:rsidRPr="0076403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65945" w:rsidRPr="0076403A">
        <w:rPr>
          <w:rFonts w:ascii="Times New Roman" w:hAnsi="Times New Roman" w:cs="Times New Roman"/>
          <w:sz w:val="24"/>
          <w:szCs w:val="24"/>
        </w:rPr>
        <w:t>я</w:t>
      </w:r>
      <w:r w:rsidR="006E2AC9" w:rsidRPr="0076403A">
        <w:rPr>
          <w:rFonts w:ascii="Times New Roman" w:hAnsi="Times New Roman" w:cs="Times New Roman"/>
          <w:sz w:val="24"/>
          <w:szCs w:val="24"/>
        </w:rPr>
        <w:t>т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ся на </w:t>
      </w:r>
      <w:r w:rsidR="005A6310" w:rsidRPr="0076403A">
        <w:rPr>
          <w:rFonts w:ascii="Times New Roman" w:hAnsi="Times New Roman" w:cs="Times New Roman"/>
          <w:sz w:val="24"/>
          <w:szCs w:val="24"/>
        </w:rPr>
        <w:t>беговелах, самокатах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, а </w:t>
      </w:r>
      <w:r w:rsidR="004F5CD7" w:rsidRPr="0076403A">
        <w:rPr>
          <w:rFonts w:ascii="Times New Roman" w:hAnsi="Times New Roman" w:cs="Times New Roman"/>
          <w:sz w:val="24"/>
          <w:szCs w:val="24"/>
        </w:rPr>
        <w:t>также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без оборудования (для дисциплины Сухой лалом)</w:t>
      </w:r>
      <w:r w:rsidR="009B0C55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285C1F1C" w14:textId="0D60A4E1" w:rsidR="00073046" w:rsidRPr="0076403A" w:rsidRDefault="00D44EC3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Обязательные требования для </w:t>
      </w:r>
      <w:r w:rsidR="006E1D64" w:rsidRPr="0076403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739D5" w:rsidRPr="0076403A">
        <w:rPr>
          <w:rFonts w:ascii="Times New Roman" w:hAnsi="Times New Roman" w:cs="Times New Roman"/>
          <w:sz w:val="24"/>
          <w:szCs w:val="24"/>
        </w:rPr>
        <w:t>контрольного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76403A">
        <w:rPr>
          <w:rFonts w:ascii="Times New Roman" w:hAnsi="Times New Roman" w:cs="Times New Roman"/>
          <w:sz w:val="24"/>
          <w:szCs w:val="24"/>
        </w:rPr>
        <w:t>индивидуального занятия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</w:p>
    <w:p w14:paraId="4BA036D5" w14:textId="4547C3C8" w:rsidR="00D44EC3" w:rsidRDefault="00D44EC3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="00884EA4">
        <w:rPr>
          <w:rFonts w:ascii="Times New Roman" w:hAnsi="Times New Roman" w:cs="Times New Roman"/>
          <w:sz w:val="24"/>
          <w:szCs w:val="24"/>
        </w:rPr>
        <w:t>егистрацию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D286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FD2869" w:rsidRPr="00884EA4">
        <w:rPr>
          <w:rFonts w:ascii="Times New Roman" w:hAnsi="Times New Roman" w:cs="Times New Roman"/>
          <w:sz w:val="24"/>
          <w:szCs w:val="24"/>
        </w:rPr>
        <w:t>родител</w:t>
      </w:r>
      <w:r w:rsidR="00FD2869">
        <w:rPr>
          <w:rFonts w:ascii="Times New Roman" w:hAnsi="Times New Roman" w:cs="Times New Roman"/>
          <w:sz w:val="24"/>
          <w:szCs w:val="24"/>
        </w:rPr>
        <w:t>ей</w:t>
      </w:r>
      <w:r w:rsidRPr="00884EA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FD2869">
        <w:rPr>
          <w:rFonts w:ascii="Times New Roman" w:hAnsi="Times New Roman" w:cs="Times New Roman"/>
          <w:sz w:val="24"/>
          <w:szCs w:val="24"/>
        </w:rPr>
        <w:t xml:space="preserve">иной </w:t>
      </w:r>
      <w:r w:rsidR="008F725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8F725A" w:rsidRPr="00884EA4">
        <w:rPr>
          <w:rFonts w:ascii="Times New Roman" w:hAnsi="Times New Roman" w:cs="Times New Roman"/>
          <w:sz w:val="24"/>
          <w:szCs w:val="24"/>
        </w:rPr>
        <w:t>представитель</w:t>
      </w:r>
      <w:r w:rsidR="00F016E9">
        <w:rPr>
          <w:rFonts w:ascii="Times New Roman" w:hAnsi="Times New Roman" w:cs="Times New Roman"/>
          <w:sz w:val="24"/>
          <w:szCs w:val="24"/>
        </w:rPr>
        <w:t xml:space="preserve"> непосредственно в день</w:t>
      </w:r>
      <w:r w:rsidR="00FD28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739D5">
        <w:rPr>
          <w:rFonts w:ascii="Times New Roman" w:hAnsi="Times New Roman" w:cs="Times New Roman"/>
          <w:sz w:val="24"/>
          <w:szCs w:val="24"/>
        </w:rPr>
        <w:t>контрольного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D286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8F725A">
        <w:rPr>
          <w:rFonts w:ascii="Times New Roman" w:hAnsi="Times New Roman" w:cs="Times New Roman"/>
          <w:sz w:val="24"/>
          <w:szCs w:val="24"/>
        </w:rPr>
        <w:t>графиком в</w:t>
      </w:r>
      <w:r w:rsidR="00F016E9">
        <w:rPr>
          <w:rFonts w:ascii="Times New Roman" w:hAnsi="Times New Roman" w:cs="Times New Roman"/>
          <w:sz w:val="24"/>
          <w:szCs w:val="24"/>
        </w:rPr>
        <w:t xml:space="preserve"> </w:t>
      </w:r>
      <w:r w:rsidR="005A6310">
        <w:rPr>
          <w:rFonts w:ascii="Times New Roman" w:hAnsi="Times New Roman" w:cs="Times New Roman"/>
          <w:sz w:val="24"/>
          <w:szCs w:val="24"/>
        </w:rPr>
        <w:t>шатре регистрации на Пл. Роза.</w:t>
      </w:r>
      <w:r w:rsidR="00073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3F8D" w14:textId="77777777" w:rsidR="00F016E9" w:rsidRDefault="00F016E9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3868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833BE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979F1" w14:textId="716AB32A" w:rsidR="00F016E9" w:rsidRDefault="00F016E9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EC3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EC3">
        <w:rPr>
          <w:rFonts w:ascii="Times New Roman" w:hAnsi="Times New Roman" w:cs="Times New Roman"/>
          <w:sz w:val="24"/>
          <w:szCs w:val="24"/>
        </w:rPr>
        <w:t>/</w:t>
      </w:r>
      <w:r w:rsidR="00FD2869">
        <w:rPr>
          <w:rFonts w:ascii="Times New Roman" w:hAnsi="Times New Roman" w:cs="Times New Roman"/>
          <w:sz w:val="24"/>
          <w:szCs w:val="24"/>
        </w:rPr>
        <w:t>законному</w:t>
      </w:r>
      <w:r w:rsidR="00FD2869" w:rsidRPr="00D44EC3">
        <w:rPr>
          <w:rFonts w:ascii="Times New Roman" w:hAnsi="Times New Roman" w:cs="Times New Roman"/>
          <w:sz w:val="24"/>
          <w:szCs w:val="24"/>
        </w:rPr>
        <w:t xml:space="preserve"> </w:t>
      </w:r>
      <w:r w:rsidRPr="00D44EC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ю необходимо </w:t>
      </w:r>
      <w:r w:rsidR="00093EF0">
        <w:rPr>
          <w:rFonts w:ascii="Times New Roman" w:hAnsi="Times New Roman" w:cs="Times New Roman"/>
          <w:sz w:val="24"/>
          <w:szCs w:val="24"/>
        </w:rPr>
        <w:t xml:space="preserve">на месте </w:t>
      </w:r>
      <w:r>
        <w:rPr>
          <w:rFonts w:ascii="Times New Roman" w:hAnsi="Times New Roman" w:cs="Times New Roman"/>
          <w:sz w:val="24"/>
          <w:szCs w:val="24"/>
        </w:rPr>
        <w:t xml:space="preserve">заполнить бланк </w:t>
      </w:r>
      <w:r w:rsidR="001E693B" w:rsidRPr="001E693B">
        <w:rPr>
          <w:rFonts w:ascii="Times New Roman" w:hAnsi="Times New Roman" w:cs="Times New Roman"/>
          <w:b/>
          <w:sz w:val="24"/>
          <w:szCs w:val="24"/>
        </w:rPr>
        <w:t>«</w:t>
      </w:r>
      <w:r w:rsidRPr="00F944D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E693B">
        <w:rPr>
          <w:rFonts w:ascii="Times New Roman" w:hAnsi="Times New Roman" w:cs="Times New Roman"/>
          <w:b/>
          <w:sz w:val="24"/>
          <w:szCs w:val="24"/>
        </w:rPr>
        <w:t>е</w:t>
      </w:r>
      <w:r w:rsidRPr="00F944DF">
        <w:rPr>
          <w:rFonts w:ascii="Times New Roman" w:hAnsi="Times New Roman" w:cs="Times New Roman"/>
          <w:b/>
          <w:sz w:val="24"/>
          <w:szCs w:val="24"/>
        </w:rPr>
        <w:t xml:space="preserve"> на участие ребенка в </w:t>
      </w:r>
      <w:r w:rsidR="000739D5">
        <w:rPr>
          <w:rFonts w:ascii="Times New Roman" w:hAnsi="Times New Roman" w:cs="Times New Roman"/>
          <w:b/>
          <w:sz w:val="24"/>
          <w:szCs w:val="24"/>
        </w:rPr>
        <w:t>контрольном</w:t>
      </w:r>
      <w:r w:rsidR="00FD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A0">
        <w:rPr>
          <w:rFonts w:ascii="Times New Roman" w:hAnsi="Times New Roman" w:cs="Times New Roman"/>
          <w:b/>
          <w:sz w:val="24"/>
          <w:szCs w:val="24"/>
        </w:rPr>
        <w:t xml:space="preserve">индивидуальном </w:t>
      </w:r>
      <w:r>
        <w:rPr>
          <w:rFonts w:ascii="Times New Roman" w:hAnsi="Times New Roman" w:cs="Times New Roman"/>
          <w:b/>
          <w:sz w:val="24"/>
          <w:szCs w:val="24"/>
        </w:rPr>
        <w:t>занятии</w:t>
      </w:r>
      <w:r w:rsidR="001E69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A8">
        <w:rPr>
          <w:rFonts w:ascii="Times New Roman" w:hAnsi="Times New Roman" w:cs="Times New Roman"/>
          <w:sz w:val="24"/>
          <w:szCs w:val="24"/>
        </w:rPr>
        <w:t>(Приложение №1</w:t>
      </w:r>
      <w:r w:rsidR="00FD286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B05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BDBE3" w14:textId="77777777" w:rsidR="00267B5C" w:rsidRPr="00884EA4" w:rsidRDefault="00267B5C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673B" w14:textId="77777777" w:rsidR="006920B5" w:rsidRDefault="00D44EC3" w:rsidP="0069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П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ри регистрации ребенка на </w:t>
      </w:r>
      <w:r w:rsidR="004D237B">
        <w:rPr>
          <w:rFonts w:ascii="Times New Roman" w:hAnsi="Times New Roman" w:cs="Times New Roman"/>
          <w:sz w:val="24"/>
          <w:szCs w:val="24"/>
        </w:rPr>
        <w:t>контрольное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FD2869" w:rsidRPr="00267B5C">
        <w:rPr>
          <w:rFonts w:ascii="Times New Roman" w:hAnsi="Times New Roman" w:cs="Times New Roman"/>
          <w:sz w:val="24"/>
          <w:szCs w:val="24"/>
        </w:rPr>
        <w:t>индивидуальное</w:t>
      </w:r>
      <w:r w:rsidR="00F02BFF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267B5C">
        <w:rPr>
          <w:rFonts w:ascii="Times New Roman" w:hAnsi="Times New Roman" w:cs="Times New Roman"/>
          <w:sz w:val="24"/>
          <w:szCs w:val="24"/>
        </w:rPr>
        <w:t>родитель/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 предъявл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яет </w:t>
      </w:r>
      <w:r w:rsidR="00FD2869" w:rsidRPr="00267B5C">
        <w:rPr>
          <w:rFonts w:ascii="Times New Roman" w:hAnsi="Times New Roman" w:cs="Times New Roman"/>
          <w:sz w:val="24"/>
          <w:szCs w:val="24"/>
        </w:rPr>
        <w:t>документ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t xml:space="preserve"> 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FD2869">
        <w:rPr>
          <w:rFonts w:ascii="Times New Roman" w:hAnsi="Times New Roman" w:cs="Times New Roman"/>
          <w:sz w:val="24"/>
          <w:szCs w:val="24"/>
        </w:rPr>
        <w:t xml:space="preserve">его </w:t>
      </w:r>
      <w:r w:rsidR="00FD2869" w:rsidRPr="00FD2869">
        <w:rPr>
          <w:rFonts w:ascii="Times New Roman" w:hAnsi="Times New Roman" w:cs="Times New Roman"/>
          <w:sz w:val="24"/>
          <w:szCs w:val="24"/>
        </w:rPr>
        <w:t>личность</w:t>
      </w:r>
      <w:r w:rsidR="00FD2869">
        <w:rPr>
          <w:rFonts w:ascii="Times New Roman" w:hAnsi="Times New Roman" w:cs="Times New Roman"/>
          <w:sz w:val="24"/>
          <w:szCs w:val="24"/>
        </w:rPr>
        <w:t>, д</w:t>
      </w:r>
      <w:r w:rsidR="00FD2869" w:rsidRPr="00FD2869">
        <w:rPr>
          <w:rFonts w:ascii="Times New Roman" w:hAnsi="Times New Roman" w:cs="Times New Roman"/>
          <w:sz w:val="24"/>
          <w:szCs w:val="24"/>
        </w:rPr>
        <w:t>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</w:t>
      </w:r>
      <w:r w:rsidR="00093EF0">
        <w:rPr>
          <w:rFonts w:ascii="Times New Roman" w:hAnsi="Times New Roman" w:cs="Times New Roman"/>
          <w:sz w:val="24"/>
          <w:szCs w:val="24"/>
        </w:rPr>
        <w:t>,</w:t>
      </w:r>
      <w:r w:rsidR="00F016E9">
        <w:rPr>
          <w:rFonts w:ascii="Times New Roman" w:hAnsi="Times New Roman" w:cs="Times New Roman"/>
          <w:sz w:val="24"/>
          <w:szCs w:val="24"/>
        </w:rPr>
        <w:t xml:space="preserve"> заполненный бланк </w:t>
      </w:r>
      <w:r w:rsidR="001E693B" w:rsidRPr="001E693B">
        <w:rPr>
          <w:rFonts w:ascii="Times New Roman" w:hAnsi="Times New Roman" w:cs="Times New Roman"/>
          <w:sz w:val="24"/>
          <w:szCs w:val="24"/>
        </w:rPr>
        <w:t>«</w:t>
      </w:r>
      <w:r w:rsidR="00F016E9" w:rsidRPr="001E693B">
        <w:rPr>
          <w:rFonts w:ascii="Times New Roman" w:hAnsi="Times New Roman" w:cs="Times New Roman"/>
          <w:sz w:val="24"/>
          <w:szCs w:val="24"/>
        </w:rPr>
        <w:t>Согласи</w:t>
      </w:r>
      <w:r w:rsidR="001E693B" w:rsidRPr="001E693B">
        <w:rPr>
          <w:rFonts w:ascii="Times New Roman" w:hAnsi="Times New Roman" w:cs="Times New Roman"/>
          <w:sz w:val="24"/>
          <w:szCs w:val="24"/>
        </w:rPr>
        <w:t>е</w:t>
      </w:r>
      <w:r w:rsidR="00F016E9" w:rsidRPr="001E693B">
        <w:rPr>
          <w:rFonts w:ascii="Times New Roman" w:hAnsi="Times New Roman" w:cs="Times New Roman"/>
          <w:sz w:val="24"/>
          <w:szCs w:val="24"/>
        </w:rPr>
        <w:t xml:space="preserve"> на участие ребенка в </w:t>
      </w:r>
      <w:r w:rsidR="004D237B">
        <w:rPr>
          <w:rFonts w:ascii="Times New Roman" w:hAnsi="Times New Roman" w:cs="Times New Roman"/>
          <w:sz w:val="24"/>
          <w:szCs w:val="24"/>
        </w:rPr>
        <w:t>контрольном</w:t>
      </w:r>
      <w:r w:rsidR="00FD2869" w:rsidRPr="001E693B">
        <w:rPr>
          <w:rFonts w:ascii="Times New Roman" w:hAnsi="Times New Roman" w:cs="Times New Roman"/>
          <w:sz w:val="24"/>
          <w:szCs w:val="24"/>
        </w:rPr>
        <w:t xml:space="preserve"> </w:t>
      </w:r>
      <w:r w:rsidR="00F02BFF" w:rsidRPr="001E693B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F016E9" w:rsidRPr="001E693B">
        <w:rPr>
          <w:rFonts w:ascii="Times New Roman" w:hAnsi="Times New Roman" w:cs="Times New Roman"/>
          <w:sz w:val="24"/>
          <w:szCs w:val="24"/>
        </w:rPr>
        <w:t>занятии</w:t>
      </w:r>
      <w:r w:rsidR="009D7ED5">
        <w:rPr>
          <w:rFonts w:ascii="Times New Roman" w:hAnsi="Times New Roman" w:cs="Times New Roman"/>
          <w:sz w:val="24"/>
          <w:szCs w:val="24"/>
        </w:rPr>
        <w:t>», свидетельство о рождении ребенка.</w:t>
      </w:r>
      <w:r w:rsidR="00F0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9">
        <w:rPr>
          <w:rFonts w:ascii="Times New Roman" w:hAnsi="Times New Roman" w:cs="Times New Roman"/>
          <w:sz w:val="24"/>
          <w:szCs w:val="24"/>
        </w:rPr>
        <w:t xml:space="preserve">Данные в бланке должны соответствовать предъявляемым документам </w:t>
      </w:r>
      <w:r w:rsidR="00FD2869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F016E9">
        <w:rPr>
          <w:rFonts w:ascii="Times New Roman" w:hAnsi="Times New Roman" w:cs="Times New Roman"/>
          <w:sz w:val="24"/>
          <w:szCs w:val="24"/>
        </w:rPr>
        <w:t>и ребенка.</w:t>
      </w:r>
    </w:p>
    <w:p w14:paraId="3D403034" w14:textId="552C3CAC" w:rsidR="00613115" w:rsidRDefault="005D0A66" w:rsidP="0069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DD4AC5" w14:textId="628615DA" w:rsidR="00861B33" w:rsidRDefault="004F5CD7" w:rsidP="00861B3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Обязательные требования к оборудованию</w:t>
      </w:r>
      <w:r w:rsidR="00A870A5" w:rsidRPr="0076403A">
        <w:rPr>
          <w:rFonts w:ascii="Times New Roman" w:hAnsi="Times New Roman" w:cs="Times New Roman"/>
          <w:sz w:val="24"/>
          <w:szCs w:val="24"/>
        </w:rPr>
        <w:t xml:space="preserve"> беговел/самокат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42D093C" w14:textId="6507E385" w:rsidR="00861B33" w:rsidRDefault="00861B33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колеса</w:t>
      </w:r>
      <w:r w:rsidRPr="006920B5">
        <w:rPr>
          <w:rFonts w:ascii="Times New Roman" w:hAnsi="Times New Roman" w:cs="Times New Roman"/>
          <w:sz w:val="24"/>
          <w:szCs w:val="24"/>
        </w:rPr>
        <w:t>;</w:t>
      </w:r>
    </w:p>
    <w:p w14:paraId="2E57B5AF" w14:textId="4D626E44" w:rsidR="004F5CD7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CD7">
        <w:rPr>
          <w:rFonts w:ascii="Times New Roman" w:hAnsi="Times New Roman" w:cs="Times New Roman"/>
          <w:sz w:val="24"/>
          <w:szCs w:val="24"/>
        </w:rPr>
        <w:t xml:space="preserve">тсутствие </w:t>
      </w:r>
      <w:r>
        <w:rPr>
          <w:rFonts w:ascii="Times New Roman" w:hAnsi="Times New Roman" w:cs="Times New Roman"/>
          <w:sz w:val="24"/>
          <w:szCs w:val="24"/>
        </w:rPr>
        <w:t>нарушений целостности конструкции;</w:t>
      </w:r>
    </w:p>
    <w:p w14:paraId="63E83D80" w14:textId="6EA18D4E" w:rsidR="00A870A5" w:rsidRDefault="00A870A5" w:rsidP="004F5CD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механических повреждений;</w:t>
      </w:r>
    </w:p>
    <w:p w14:paraId="46815C32" w14:textId="77777777" w:rsidR="00861B33" w:rsidRPr="00861B33" w:rsidRDefault="00A870A5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любого привода</w:t>
      </w:r>
      <w:r w:rsidR="00861B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B556DE" w14:textId="2C1B8723" w:rsidR="00861B33" w:rsidRDefault="00861B33" w:rsidP="006267A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любых модификаций, дающих преимущество в скорости/манёвренности в сравнении с этой же моделью заводской </w:t>
      </w:r>
      <w:r w:rsidR="00613115">
        <w:rPr>
          <w:rFonts w:ascii="Times New Roman" w:hAnsi="Times New Roman" w:cs="Times New Roman"/>
          <w:sz w:val="24"/>
          <w:szCs w:val="24"/>
        </w:rPr>
        <w:t>конфигурации. *</w:t>
      </w:r>
    </w:p>
    <w:p w14:paraId="066718A0" w14:textId="77777777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6A2A1" w14:textId="430E170F" w:rsidR="00861B33" w:rsidRDefault="00861B33" w:rsidP="00861B3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*Определяется организаторами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</w:p>
    <w:p w14:paraId="74EF0D7C" w14:textId="51FAE41F" w:rsidR="004F5CD7" w:rsidRDefault="00A870A5" w:rsidP="0061311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6A5D" w14:textId="3D333032" w:rsidR="00B46A3E" w:rsidRPr="0076403A" w:rsidRDefault="0030575C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D237B" w:rsidRPr="0076403A">
        <w:rPr>
          <w:rFonts w:ascii="Times New Roman" w:hAnsi="Times New Roman" w:cs="Times New Roman"/>
          <w:sz w:val="24"/>
          <w:szCs w:val="24"/>
        </w:rPr>
        <w:t>контрольном</w:t>
      </w:r>
      <w:r w:rsidR="002F0EA7" w:rsidRPr="0076403A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 xml:space="preserve">на беговелах 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Pr="0076403A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76403A">
        <w:rPr>
          <w:rFonts w:ascii="Times New Roman" w:hAnsi="Times New Roman" w:cs="Times New Roman"/>
          <w:sz w:val="24"/>
          <w:szCs w:val="24"/>
        </w:rPr>
        <w:t>возрастн</w:t>
      </w:r>
      <w:r w:rsidR="001E41E8" w:rsidRPr="0076403A">
        <w:rPr>
          <w:rFonts w:ascii="Times New Roman" w:hAnsi="Times New Roman" w:cs="Times New Roman"/>
          <w:sz w:val="24"/>
          <w:szCs w:val="24"/>
        </w:rPr>
        <w:t>ой</w:t>
      </w:r>
      <w:r w:rsidR="00A469CB" w:rsidRPr="0076403A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E41E8" w:rsidRPr="0076403A">
        <w:rPr>
          <w:rFonts w:ascii="Times New Roman" w:hAnsi="Times New Roman" w:cs="Times New Roman"/>
          <w:sz w:val="24"/>
          <w:szCs w:val="24"/>
        </w:rPr>
        <w:t>,</w:t>
      </w:r>
      <w:r w:rsidR="00AE685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1E41E8" w:rsidRPr="0076403A">
        <w:rPr>
          <w:rFonts w:ascii="Times New Roman" w:hAnsi="Times New Roman" w:cs="Times New Roman"/>
          <w:sz w:val="24"/>
          <w:szCs w:val="24"/>
        </w:rPr>
        <w:t>с разделением на девочек</w:t>
      </w:r>
      <w:r w:rsidR="00AE6850" w:rsidRPr="0076403A">
        <w:rPr>
          <w:rFonts w:ascii="Times New Roman" w:hAnsi="Times New Roman" w:cs="Times New Roman"/>
          <w:sz w:val="24"/>
          <w:szCs w:val="24"/>
        </w:rPr>
        <w:t>/мальчик</w:t>
      </w:r>
      <w:r w:rsidR="001E41E8" w:rsidRPr="0076403A">
        <w:rPr>
          <w:rFonts w:ascii="Times New Roman" w:hAnsi="Times New Roman" w:cs="Times New Roman"/>
          <w:sz w:val="24"/>
          <w:szCs w:val="24"/>
        </w:rPr>
        <w:t>ов</w:t>
      </w:r>
      <w:r w:rsidR="00A469CB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5AAF1B54" w14:textId="7697B64F" w:rsidR="004705D4" w:rsidRDefault="009F576C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9A4B23">
        <w:rPr>
          <w:rFonts w:ascii="Times New Roman" w:hAnsi="Times New Roman" w:cs="Times New Roman"/>
          <w:sz w:val="24"/>
          <w:szCs w:val="24"/>
        </w:rPr>
        <w:t>20</w:t>
      </w:r>
    </w:p>
    <w:p w14:paraId="5EDE84D5" w14:textId="27404C16" w:rsidR="009F576C" w:rsidRPr="001E41E8" w:rsidRDefault="001E41E8" w:rsidP="001E41E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9</w:t>
      </w:r>
    </w:p>
    <w:p w14:paraId="7688F1F9" w14:textId="6F3DE873" w:rsidR="001E41E8" w:rsidRDefault="001E41E8" w:rsidP="009F576C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0B6EB3" w14:textId="71CC2822" w:rsidR="001E41E8" w:rsidRPr="0076403A" w:rsidRDefault="001E41E8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 участию в контрольном индивидуальном занятии на самокатах допускаются дети (мальчики/девочки) с разделением на следующих возрастные категории – девочки/мальчики</w:t>
      </w:r>
      <w:r w:rsidR="00167267" w:rsidRPr="0076403A">
        <w:rPr>
          <w:rFonts w:ascii="Times New Roman" w:hAnsi="Times New Roman" w:cs="Times New Roman"/>
          <w:sz w:val="24"/>
          <w:szCs w:val="24"/>
        </w:rPr>
        <w:t>:</w:t>
      </w:r>
    </w:p>
    <w:p w14:paraId="2086D41F" w14:textId="2EA88207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8</w:t>
      </w:r>
      <w:r w:rsidRPr="001E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4774C" w14:textId="4E25855B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7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6</w:t>
      </w:r>
    </w:p>
    <w:p w14:paraId="47E1927C" w14:textId="352A6DFB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5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D889F" w14:textId="7313D639" w:rsidR="004A2331" w:rsidRPr="001E41E8" w:rsidRDefault="004A2331" w:rsidP="004A233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1</w:t>
      </w:r>
    </w:p>
    <w:p w14:paraId="1D768A63" w14:textId="0322CD67" w:rsidR="006920B5" w:rsidRDefault="004A2331" w:rsidP="006920B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9A4B23">
        <w:rPr>
          <w:rFonts w:ascii="Times New Roman" w:hAnsi="Times New Roman" w:cs="Times New Roman"/>
          <w:sz w:val="24"/>
          <w:szCs w:val="24"/>
        </w:rPr>
        <w:t>10</w:t>
      </w:r>
      <w:r w:rsidRPr="001E41E8">
        <w:rPr>
          <w:rFonts w:ascii="Times New Roman" w:hAnsi="Times New Roman" w:cs="Times New Roman"/>
          <w:sz w:val="24"/>
          <w:szCs w:val="24"/>
        </w:rPr>
        <w:t>-200</w:t>
      </w:r>
      <w:r w:rsidR="009A4B23">
        <w:rPr>
          <w:rFonts w:ascii="Times New Roman" w:hAnsi="Times New Roman" w:cs="Times New Roman"/>
          <w:sz w:val="24"/>
          <w:szCs w:val="24"/>
        </w:rPr>
        <w:t>9</w:t>
      </w:r>
    </w:p>
    <w:p w14:paraId="125F2DEA" w14:textId="40566F6C" w:rsidR="00613115" w:rsidRPr="006920B5" w:rsidRDefault="00613115" w:rsidP="0047385A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80D8" w14:textId="4187D0B9" w:rsidR="004705D4" w:rsidRPr="0076403A" w:rsidRDefault="004705D4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К участию в контрольном индивидуальном занятии на дистанции «сухой слалом» допускаются дети (мальчики/девочки) с разделением на следующих возрастные категории – девочки/мальчики:</w:t>
      </w:r>
    </w:p>
    <w:p w14:paraId="7C9E7E91" w14:textId="165681A1" w:rsid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9A4B23">
        <w:rPr>
          <w:rFonts w:ascii="Times New Roman" w:hAnsi="Times New Roman" w:cs="Times New Roman"/>
          <w:sz w:val="24"/>
          <w:szCs w:val="24"/>
        </w:rPr>
        <w:t>20</w:t>
      </w:r>
    </w:p>
    <w:p w14:paraId="440B3289" w14:textId="089AB1D6" w:rsidR="004705D4" w:rsidRPr="004705D4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9</w:t>
      </w:r>
    </w:p>
    <w:p w14:paraId="378EB982" w14:textId="402929D8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8</w:t>
      </w:r>
      <w:r w:rsidRPr="001E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F7E4C" w14:textId="568DC4E1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7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6</w:t>
      </w:r>
    </w:p>
    <w:p w14:paraId="454D3427" w14:textId="2665B43B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5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4</w:t>
      </w:r>
      <w:r w:rsidRPr="001E4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69076" w14:textId="3AB696A3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201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Pr="001E41E8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2</w:t>
      </w:r>
      <w:r w:rsidR="00B9506C">
        <w:rPr>
          <w:rFonts w:ascii="Times New Roman" w:hAnsi="Times New Roman" w:cs="Times New Roman"/>
          <w:sz w:val="24"/>
          <w:szCs w:val="24"/>
        </w:rPr>
        <w:t>-201</w:t>
      </w:r>
      <w:r w:rsidR="009A4B23">
        <w:rPr>
          <w:rFonts w:ascii="Times New Roman" w:hAnsi="Times New Roman" w:cs="Times New Roman"/>
          <w:sz w:val="24"/>
          <w:szCs w:val="24"/>
        </w:rPr>
        <w:t>1</w:t>
      </w:r>
    </w:p>
    <w:p w14:paraId="6B70E5F7" w14:textId="1929B56D" w:rsidR="004705D4" w:rsidRPr="001E41E8" w:rsidRDefault="004705D4" w:rsidP="004705D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E8">
        <w:rPr>
          <w:rFonts w:ascii="Times New Roman" w:hAnsi="Times New Roman" w:cs="Times New Roman"/>
          <w:sz w:val="24"/>
          <w:szCs w:val="24"/>
        </w:rPr>
        <w:t>20</w:t>
      </w:r>
      <w:r w:rsidR="009A4B23">
        <w:rPr>
          <w:rFonts w:ascii="Times New Roman" w:hAnsi="Times New Roman" w:cs="Times New Roman"/>
          <w:sz w:val="24"/>
          <w:szCs w:val="24"/>
        </w:rPr>
        <w:t>10</w:t>
      </w:r>
      <w:r w:rsidRPr="001E41E8">
        <w:rPr>
          <w:rFonts w:ascii="Times New Roman" w:hAnsi="Times New Roman" w:cs="Times New Roman"/>
          <w:sz w:val="24"/>
          <w:szCs w:val="24"/>
        </w:rPr>
        <w:t>-200</w:t>
      </w:r>
      <w:r w:rsidR="009A4B23">
        <w:rPr>
          <w:rFonts w:ascii="Times New Roman" w:hAnsi="Times New Roman" w:cs="Times New Roman"/>
          <w:sz w:val="24"/>
          <w:szCs w:val="24"/>
        </w:rPr>
        <w:t>9</w:t>
      </w:r>
    </w:p>
    <w:p w14:paraId="4E086AB2" w14:textId="77777777" w:rsidR="00613115" w:rsidRDefault="006131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EE8" w14:textId="1D76F353" w:rsidR="00920680" w:rsidRPr="0076403A" w:rsidRDefault="004D237B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2F0EA7" w:rsidRPr="0076403A">
        <w:rPr>
          <w:rFonts w:ascii="Times New Roman" w:hAnsi="Times New Roman" w:cs="Times New Roman"/>
          <w:sz w:val="24"/>
          <w:szCs w:val="24"/>
        </w:rPr>
        <w:t>индивидуальные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76403A">
        <w:rPr>
          <w:rFonts w:ascii="Times New Roman" w:hAnsi="Times New Roman" w:cs="Times New Roman"/>
          <w:sz w:val="24"/>
          <w:szCs w:val="24"/>
        </w:rPr>
        <w:t>занятия не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являются спортивным соревнованием, как это определено в Федеральном законе от 04.12.2007 N 329-ФЗ «О физической культуре и спорте в Российской Федерации»</w:t>
      </w:r>
      <w:r w:rsidR="00A469CB" w:rsidRPr="0076403A">
        <w:rPr>
          <w:rFonts w:ascii="Times New Roman" w:hAnsi="Times New Roman" w:cs="Times New Roman"/>
          <w:sz w:val="24"/>
          <w:szCs w:val="24"/>
        </w:rPr>
        <w:t>.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Лица, участвующие </w:t>
      </w:r>
      <w:r w:rsidR="008F725A" w:rsidRPr="0076403A">
        <w:rPr>
          <w:rFonts w:ascii="Times New Roman" w:hAnsi="Times New Roman" w:cs="Times New Roman"/>
          <w:sz w:val="24"/>
          <w:szCs w:val="24"/>
        </w:rPr>
        <w:t>в контрольных индивидуальных занятиях,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не являются спортсменами, а имеют с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татус «Любитель»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(лицо, которое 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не является учеником спортивной школы, не имеет спортивного разряда 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не по одному </w:t>
      </w:r>
      <w:r w:rsidR="008F725A" w:rsidRPr="0076403A">
        <w:rPr>
          <w:rFonts w:ascii="Times New Roman" w:hAnsi="Times New Roman" w:cs="Times New Roman"/>
          <w:sz w:val="24"/>
          <w:szCs w:val="24"/>
        </w:rPr>
        <w:t>из данных</w:t>
      </w:r>
      <w:r w:rsidR="00BC057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76403A">
        <w:rPr>
          <w:rFonts w:ascii="Times New Roman" w:hAnsi="Times New Roman" w:cs="Times New Roman"/>
          <w:sz w:val="24"/>
          <w:szCs w:val="24"/>
        </w:rPr>
        <w:t>вид</w:t>
      </w:r>
      <w:r w:rsidR="00BC0570" w:rsidRPr="0076403A">
        <w:rPr>
          <w:rFonts w:ascii="Times New Roman" w:hAnsi="Times New Roman" w:cs="Times New Roman"/>
          <w:sz w:val="24"/>
          <w:szCs w:val="24"/>
        </w:rPr>
        <w:t>ов</w:t>
      </w:r>
      <w:r w:rsidR="0030575C" w:rsidRPr="0076403A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BC0570" w:rsidRPr="0076403A">
        <w:rPr>
          <w:rFonts w:ascii="Times New Roman" w:hAnsi="Times New Roman" w:cs="Times New Roman"/>
          <w:sz w:val="24"/>
          <w:szCs w:val="24"/>
        </w:rPr>
        <w:t>)</w:t>
      </w:r>
      <w:r w:rsidR="0030575C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695C5617" w14:textId="77777777" w:rsidR="00613115" w:rsidRPr="003112F6" w:rsidRDefault="00613115" w:rsidP="00266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E963" w14:textId="1C83EE5D" w:rsidR="00613115" w:rsidRDefault="00920680" w:rsidP="0026658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контрольных индивидуальных 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допускаются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имеющие ограничений по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 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2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стартовый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</w:t>
      </w:r>
      <w:r w:rsidR="007A0E00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участника, а также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страховку от несчастного случая</w:t>
      </w:r>
      <w:r w:rsidR="001E693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6E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Страховой полис 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предъявляется на регистрации допуска</w:t>
      </w:r>
      <w:r w:rsidR="004D237B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контрольного индивидуального занятия</w:t>
      </w:r>
      <w:r w:rsidR="00F3158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Страхование участника производит его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1E693B" w:rsidRPr="0076403A">
        <w:rPr>
          <w:rFonts w:ascii="Times New Roman" w:hAnsi="Times New Roman" w:cs="Times New Roman"/>
          <w:sz w:val="24"/>
          <w:szCs w:val="24"/>
        </w:rPr>
        <w:t>представитель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</w:t>
      </w:r>
      <w:r w:rsidR="001E693B" w:rsidRPr="00764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AD7D0" w14:textId="11EA87CE" w:rsidR="00E66BCC" w:rsidRPr="00613115" w:rsidRDefault="001E693B" w:rsidP="00613115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Ответственность за отсутствие у участника страховки от несчастного случая </w:t>
      </w:r>
      <w:r w:rsidR="00B176E4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спортом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несет </w:t>
      </w:r>
      <w:r w:rsidRPr="00613115">
        <w:rPr>
          <w:rFonts w:ascii="Times New Roman" w:hAnsi="Times New Roman" w:cs="Times New Roman"/>
          <w:sz w:val="24"/>
          <w:szCs w:val="24"/>
        </w:rPr>
        <w:t>родитель/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613115">
        <w:rPr>
          <w:rFonts w:ascii="Times New Roman" w:hAnsi="Times New Roman" w:cs="Times New Roman"/>
          <w:sz w:val="24"/>
          <w:szCs w:val="24"/>
        </w:rPr>
        <w:t xml:space="preserve">представитель ребенка. </w:t>
      </w:r>
      <w:r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A222A2A" w14:textId="1FBAFCD1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FF33" w14:textId="14A26A31" w:rsidR="005B5552" w:rsidRPr="0076403A" w:rsidRDefault="00B17D2E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76403A">
        <w:rPr>
          <w:rFonts w:ascii="Times New Roman" w:hAnsi="Times New Roman" w:cs="Times New Roman"/>
          <w:sz w:val="24"/>
          <w:szCs w:val="24"/>
        </w:rPr>
        <w:t>.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76403A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: </w:t>
      </w:r>
      <w:r w:rsidR="0033282F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="00167267" w:rsidRPr="0076403A">
        <w:rPr>
          <w:rFonts w:ascii="Times New Roman" w:hAnsi="Times New Roman" w:cs="Times New Roman"/>
          <w:sz w:val="24"/>
          <w:szCs w:val="24"/>
        </w:rPr>
        <w:t>номер участника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, </w:t>
      </w:r>
      <w:r w:rsidR="00B64E9A" w:rsidRPr="00B64E9A">
        <w:rPr>
          <w:rFonts w:ascii="Times New Roman" w:hAnsi="Times New Roman" w:cs="Times New Roman"/>
          <w:sz w:val="24"/>
          <w:szCs w:val="24"/>
        </w:rPr>
        <w:t>2</w:t>
      </w:r>
      <w:r w:rsidR="005B5552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4D237B" w:rsidRPr="0076403A">
        <w:rPr>
          <w:rFonts w:ascii="Times New Roman" w:hAnsi="Times New Roman" w:cs="Times New Roman"/>
          <w:sz w:val="24"/>
          <w:szCs w:val="24"/>
        </w:rPr>
        <w:t>контрольны</w:t>
      </w:r>
      <w:r w:rsidR="00B64E9A">
        <w:rPr>
          <w:rFonts w:ascii="Times New Roman" w:hAnsi="Times New Roman" w:cs="Times New Roman"/>
          <w:sz w:val="24"/>
          <w:szCs w:val="24"/>
        </w:rPr>
        <w:t>х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заезд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167267" w:rsidRPr="0076403A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 с замером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00CD0">
        <w:rPr>
          <w:rFonts w:ascii="Times New Roman" w:hAnsi="Times New Roman" w:cs="Times New Roman"/>
          <w:sz w:val="24"/>
          <w:szCs w:val="24"/>
        </w:rPr>
        <w:t>а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(времени проезда</w:t>
      </w:r>
      <w:r w:rsidR="00167267" w:rsidRPr="0076403A">
        <w:rPr>
          <w:rFonts w:ascii="Times New Roman" w:hAnsi="Times New Roman" w:cs="Times New Roman"/>
          <w:sz w:val="24"/>
          <w:szCs w:val="24"/>
        </w:rPr>
        <w:t>/забега</w:t>
      </w:r>
      <w:r w:rsidR="004D237B" w:rsidRPr="0076403A">
        <w:rPr>
          <w:rFonts w:ascii="Times New Roman" w:hAnsi="Times New Roman" w:cs="Times New Roman"/>
          <w:sz w:val="24"/>
          <w:szCs w:val="24"/>
        </w:rPr>
        <w:t>)</w:t>
      </w:r>
      <w:r w:rsidR="004D6406" w:rsidRPr="0076403A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="00AA1365" w:rsidRPr="0076403A">
        <w:rPr>
          <w:rFonts w:ascii="Times New Roman" w:hAnsi="Times New Roman" w:cs="Times New Roman"/>
          <w:sz w:val="24"/>
          <w:szCs w:val="24"/>
        </w:rPr>
        <w:t xml:space="preserve">и медаль </w:t>
      </w:r>
      <w:r w:rsidR="004D6406" w:rsidRPr="0076403A">
        <w:rPr>
          <w:rFonts w:ascii="Times New Roman" w:hAnsi="Times New Roman" w:cs="Times New Roman"/>
          <w:sz w:val="24"/>
          <w:szCs w:val="24"/>
        </w:rPr>
        <w:t>участника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 «Хуторёнок-202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="005B19A6" w:rsidRPr="0076403A">
        <w:rPr>
          <w:rFonts w:ascii="Times New Roman" w:hAnsi="Times New Roman" w:cs="Times New Roman"/>
          <w:sz w:val="24"/>
          <w:szCs w:val="24"/>
        </w:rPr>
        <w:t>»</w:t>
      </w:r>
      <w:r w:rsidR="004D6406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78DCE3D7" w14:textId="77777777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35D3" w14:textId="713E8A5E" w:rsidR="00A62C27" w:rsidRDefault="004705D4" w:rsidP="0076403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76403A">
        <w:rPr>
          <w:rFonts w:ascii="Times New Roman" w:hAnsi="Times New Roman" w:cs="Times New Roman"/>
          <w:sz w:val="24"/>
          <w:szCs w:val="24"/>
        </w:rPr>
        <w:t xml:space="preserve">заездов на беговелах и самокатах </w:t>
      </w:r>
      <w:r w:rsidR="00A62C27" w:rsidRPr="0076403A">
        <w:rPr>
          <w:rFonts w:ascii="Times New Roman" w:hAnsi="Times New Roman" w:cs="Times New Roman"/>
          <w:sz w:val="24"/>
          <w:szCs w:val="24"/>
        </w:rPr>
        <w:t>обязаны иметь средства защиты</w:t>
      </w:r>
      <w:r w:rsidR="004D237B" w:rsidRPr="0076403A">
        <w:rPr>
          <w:rFonts w:ascii="Times New Roman" w:hAnsi="Times New Roman" w:cs="Times New Roman"/>
          <w:sz w:val="24"/>
          <w:szCs w:val="24"/>
        </w:rPr>
        <w:t>, предусмотренные для данного вида спорта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(</w:t>
      </w:r>
      <w:r w:rsidR="00096679" w:rsidRPr="0076403A">
        <w:rPr>
          <w:rFonts w:ascii="Times New Roman" w:hAnsi="Times New Roman" w:cs="Times New Roman"/>
          <w:sz w:val="24"/>
          <w:szCs w:val="24"/>
        </w:rPr>
        <w:t>шлем</w:t>
      </w:r>
      <w:r w:rsidR="00B64E9A">
        <w:rPr>
          <w:rFonts w:ascii="Times New Roman" w:hAnsi="Times New Roman" w:cs="Times New Roman"/>
          <w:sz w:val="24"/>
          <w:szCs w:val="24"/>
        </w:rPr>
        <w:t>)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и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их с момента выхода на </w:t>
      </w:r>
      <w:r w:rsidR="0033282F">
        <w:rPr>
          <w:rFonts w:ascii="Times New Roman" w:hAnsi="Times New Roman" w:cs="Times New Roman"/>
          <w:sz w:val="24"/>
          <w:szCs w:val="24"/>
        </w:rPr>
        <w:t>дистанцию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до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окончания индивидуального заезда и </w:t>
      </w:r>
      <w:r w:rsidR="00A62C27" w:rsidRPr="0076403A">
        <w:rPr>
          <w:rFonts w:ascii="Times New Roman" w:hAnsi="Times New Roman" w:cs="Times New Roman"/>
          <w:sz w:val="24"/>
          <w:szCs w:val="24"/>
        </w:rPr>
        <w:t>возвращения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в зону </w:t>
      </w:r>
      <w:r w:rsidR="008F725A" w:rsidRPr="0076403A">
        <w:rPr>
          <w:rFonts w:ascii="Times New Roman" w:hAnsi="Times New Roman" w:cs="Times New Roman"/>
          <w:sz w:val="24"/>
          <w:szCs w:val="24"/>
        </w:rPr>
        <w:t>старта</w:t>
      </w:r>
      <w:r w:rsidR="00A62C27" w:rsidRPr="0076403A">
        <w:rPr>
          <w:rFonts w:ascii="Times New Roman" w:hAnsi="Times New Roman" w:cs="Times New Roman"/>
          <w:sz w:val="24"/>
          <w:szCs w:val="24"/>
        </w:rPr>
        <w:t>.</w:t>
      </w:r>
      <w:r w:rsidR="00B64E9A">
        <w:rPr>
          <w:rFonts w:ascii="Times New Roman" w:hAnsi="Times New Roman" w:cs="Times New Roman"/>
          <w:sz w:val="24"/>
          <w:szCs w:val="24"/>
        </w:rPr>
        <w:t xml:space="preserve"> </w:t>
      </w:r>
      <w:r w:rsidR="00A62C2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76403A">
        <w:rPr>
          <w:rFonts w:ascii="Times New Roman" w:hAnsi="Times New Roman" w:cs="Times New Roman"/>
          <w:sz w:val="24"/>
          <w:szCs w:val="24"/>
        </w:rPr>
        <w:t xml:space="preserve">(шлем) 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к </w:t>
      </w:r>
      <w:r w:rsidR="00F31587" w:rsidRPr="0076403A">
        <w:rPr>
          <w:rFonts w:ascii="Times New Roman" w:hAnsi="Times New Roman" w:cs="Times New Roman"/>
          <w:sz w:val="24"/>
          <w:szCs w:val="24"/>
        </w:rPr>
        <w:t xml:space="preserve">контрольному индивидуальному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занятию</w:t>
      </w:r>
      <w:r w:rsidR="003426DF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4D237B" w:rsidRPr="0076403A">
        <w:rPr>
          <w:rFonts w:ascii="Times New Roman" w:hAnsi="Times New Roman" w:cs="Times New Roman"/>
          <w:sz w:val="24"/>
          <w:szCs w:val="24"/>
        </w:rPr>
        <w:t>НЕ ДОПУСКАЕТСЯ!</w:t>
      </w:r>
    </w:p>
    <w:p w14:paraId="0296C473" w14:textId="77777777" w:rsidR="00B64E9A" w:rsidRPr="00B64E9A" w:rsidRDefault="00B64E9A" w:rsidP="00B64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58D62" w14:textId="120427D5" w:rsidR="00B64E9A" w:rsidRDefault="00B64E9A" w:rsidP="00B64E9A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6403A">
        <w:rPr>
          <w:rFonts w:ascii="Times New Roman" w:hAnsi="Times New Roman" w:cs="Times New Roman"/>
          <w:sz w:val="24"/>
          <w:szCs w:val="24"/>
        </w:rPr>
        <w:t xml:space="preserve"> заездов на беговелах и самокатах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иметь средства защиты, предусмотренные для данного вида спорта (</w:t>
      </w:r>
      <w:r>
        <w:rPr>
          <w:rFonts w:ascii="Times New Roman" w:hAnsi="Times New Roman" w:cs="Times New Roman"/>
          <w:sz w:val="24"/>
          <w:szCs w:val="24"/>
        </w:rPr>
        <w:t>перчатки, наколенники, налокотники)</w:t>
      </w:r>
      <w:r w:rsidRPr="0076403A">
        <w:rPr>
          <w:rFonts w:ascii="Times New Roman" w:hAnsi="Times New Roman" w:cs="Times New Roman"/>
          <w:sz w:val="24"/>
          <w:szCs w:val="24"/>
        </w:rPr>
        <w:t xml:space="preserve"> и использовать их с момента выхода на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до окончания индивидуального заезда и возвращения в зону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EC53" w14:textId="02A7368D" w:rsidR="00613115" w:rsidRDefault="0061311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5F37" w14:textId="77777777" w:rsidR="00950284" w:rsidRDefault="00950284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11D3" w14:textId="5401B717" w:rsidR="00713B30" w:rsidRPr="0076403A" w:rsidRDefault="00BE411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Регламент</w:t>
      </w:r>
      <w:r w:rsidR="00484C07" w:rsidRPr="0076403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занятия:</w:t>
      </w:r>
    </w:p>
    <w:p w14:paraId="065AD9CC" w14:textId="7BB253C4" w:rsidR="00A57355" w:rsidRPr="00FC3042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742A" w14:textId="7F6C5761" w:rsidR="00BE4110" w:rsidRPr="00613115" w:rsidRDefault="007A0E00" w:rsidP="0061311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Допуск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участников проходит в режиме «</w:t>
      </w:r>
      <w:r w:rsidR="0069606A" w:rsidRPr="0076403A">
        <w:rPr>
          <w:rFonts w:ascii="Times New Roman" w:hAnsi="Times New Roman" w:cs="Times New Roman"/>
          <w:sz w:val="24"/>
          <w:szCs w:val="24"/>
        </w:rPr>
        <w:t>нон</w:t>
      </w:r>
      <w:r w:rsidR="005B19A6" w:rsidRPr="0076403A">
        <w:rPr>
          <w:rFonts w:ascii="Times New Roman" w:hAnsi="Times New Roman" w:cs="Times New Roman"/>
          <w:sz w:val="24"/>
          <w:szCs w:val="24"/>
        </w:rPr>
        <w:t>-</w:t>
      </w:r>
      <w:r w:rsidR="0069606A" w:rsidRPr="0076403A">
        <w:rPr>
          <w:rFonts w:ascii="Times New Roman" w:hAnsi="Times New Roman" w:cs="Times New Roman"/>
          <w:sz w:val="24"/>
          <w:szCs w:val="24"/>
        </w:rPr>
        <w:t>стоп</w:t>
      </w:r>
      <w:r w:rsidR="00BE4110" w:rsidRPr="0076403A">
        <w:rPr>
          <w:rFonts w:ascii="Times New Roman" w:hAnsi="Times New Roman" w:cs="Times New Roman"/>
          <w:sz w:val="24"/>
          <w:szCs w:val="24"/>
        </w:rPr>
        <w:t>»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 (без остановки/без перерывов)</w:t>
      </w:r>
      <w:r w:rsidR="0069606A" w:rsidRPr="0076403A">
        <w:rPr>
          <w:rFonts w:ascii="Times New Roman" w:hAnsi="Times New Roman" w:cs="Times New Roman"/>
          <w:sz w:val="24"/>
          <w:szCs w:val="24"/>
        </w:rPr>
        <w:t>,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начиная с</w:t>
      </w:r>
      <w:r w:rsidR="004D237B" w:rsidRPr="0076403A">
        <w:rPr>
          <w:rFonts w:ascii="Times New Roman" w:hAnsi="Times New Roman" w:cs="Times New Roman"/>
          <w:sz w:val="24"/>
          <w:szCs w:val="24"/>
        </w:rPr>
        <w:t>о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BE4110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BE4110" w:rsidRPr="0076403A">
        <w:rPr>
          <w:rFonts w:ascii="Times New Roman" w:hAnsi="Times New Roman" w:cs="Times New Roman"/>
          <w:sz w:val="24"/>
          <w:szCs w:val="24"/>
        </w:rPr>
        <w:t>10:00 до зак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рытия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4705D4" w:rsidRPr="0076403A">
        <w:rPr>
          <w:rFonts w:ascii="Times New Roman" w:hAnsi="Times New Roman" w:cs="Times New Roman"/>
          <w:sz w:val="24"/>
          <w:szCs w:val="24"/>
        </w:rPr>
        <w:t xml:space="preserve"> в 15:0</w:t>
      </w:r>
      <w:r w:rsidR="00BE4110" w:rsidRPr="0076403A">
        <w:rPr>
          <w:rFonts w:ascii="Times New Roman" w:hAnsi="Times New Roman" w:cs="Times New Roman"/>
          <w:sz w:val="24"/>
          <w:szCs w:val="24"/>
        </w:rPr>
        <w:t>0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.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8225D3">
        <w:rPr>
          <w:rFonts w:ascii="Times New Roman" w:hAnsi="Times New Roman" w:cs="Times New Roman"/>
          <w:sz w:val="24"/>
          <w:szCs w:val="24"/>
        </w:rPr>
        <w:t>забег/</w:t>
      </w:r>
      <w:r w:rsidR="005B19A6" w:rsidRPr="00613115">
        <w:rPr>
          <w:rFonts w:ascii="Times New Roman" w:hAnsi="Times New Roman" w:cs="Times New Roman"/>
          <w:sz w:val="24"/>
          <w:szCs w:val="24"/>
        </w:rPr>
        <w:t>з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аезд участник может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9606A" w:rsidRPr="00613115">
        <w:rPr>
          <w:rFonts w:ascii="Times New Roman" w:hAnsi="Times New Roman" w:cs="Times New Roman"/>
          <w:sz w:val="24"/>
          <w:szCs w:val="24"/>
        </w:rPr>
        <w:t xml:space="preserve">в любое время в 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69606A" w:rsidRPr="00613115">
        <w:rPr>
          <w:rFonts w:ascii="Times New Roman" w:hAnsi="Times New Roman" w:cs="Times New Roman"/>
          <w:sz w:val="24"/>
          <w:szCs w:val="24"/>
        </w:rPr>
        <w:t>период</w:t>
      </w:r>
      <w:r w:rsidR="005B19A6" w:rsidRPr="00613115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33282F">
        <w:rPr>
          <w:rFonts w:ascii="Times New Roman" w:hAnsi="Times New Roman" w:cs="Times New Roman"/>
          <w:sz w:val="24"/>
          <w:szCs w:val="24"/>
        </w:rPr>
        <w:t>дистанции</w:t>
      </w:r>
      <w:r w:rsidR="0069606A" w:rsidRPr="00613115">
        <w:rPr>
          <w:rFonts w:ascii="Times New Roman" w:hAnsi="Times New Roman" w:cs="Times New Roman"/>
          <w:sz w:val="24"/>
          <w:szCs w:val="24"/>
        </w:rPr>
        <w:t>.</w:t>
      </w:r>
      <w:r w:rsidR="003328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FB4AE" w14:textId="70434A74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3F6E" w14:textId="61D54454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Регис</w:t>
      </w:r>
      <w:r w:rsidR="004705D4" w:rsidRPr="0076403A">
        <w:rPr>
          <w:rFonts w:ascii="Times New Roman" w:hAnsi="Times New Roman" w:cs="Times New Roman"/>
          <w:sz w:val="24"/>
          <w:szCs w:val="24"/>
        </w:rPr>
        <w:t>трация допуска прекращается в 14</w:t>
      </w:r>
      <w:r w:rsidRPr="0076403A">
        <w:rPr>
          <w:rFonts w:ascii="Times New Roman" w:hAnsi="Times New Roman" w:cs="Times New Roman"/>
          <w:sz w:val="24"/>
          <w:szCs w:val="24"/>
        </w:rPr>
        <w:t>:</w:t>
      </w:r>
      <w:r w:rsidR="00B72E5C">
        <w:rPr>
          <w:rFonts w:ascii="Times New Roman" w:hAnsi="Times New Roman" w:cs="Times New Roman"/>
          <w:sz w:val="24"/>
          <w:szCs w:val="24"/>
        </w:rPr>
        <w:t>45</w:t>
      </w:r>
      <w:r w:rsidRPr="0076403A">
        <w:rPr>
          <w:rFonts w:ascii="Times New Roman" w:hAnsi="Times New Roman" w:cs="Times New Roman"/>
          <w:sz w:val="24"/>
          <w:szCs w:val="24"/>
        </w:rPr>
        <w:t xml:space="preserve">, за </w:t>
      </w:r>
      <w:r w:rsidR="00B72E5C">
        <w:rPr>
          <w:rFonts w:ascii="Times New Roman" w:hAnsi="Times New Roman" w:cs="Times New Roman"/>
          <w:sz w:val="24"/>
          <w:szCs w:val="24"/>
        </w:rPr>
        <w:t>15</w:t>
      </w:r>
      <w:r w:rsidRPr="0076403A">
        <w:rPr>
          <w:rFonts w:ascii="Times New Roman" w:hAnsi="Times New Roman" w:cs="Times New Roman"/>
          <w:sz w:val="24"/>
          <w:szCs w:val="24"/>
        </w:rPr>
        <w:t xml:space="preserve"> минут до закрытия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>.</w:t>
      </w:r>
    </w:p>
    <w:p w14:paraId="5ED38824" w14:textId="77777777" w:rsidR="0069606A" w:rsidRPr="00FC3042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3CC6" w14:textId="2A529FDB" w:rsidR="00BE4110" w:rsidRPr="0076403A" w:rsidRDefault="00BE4110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69606A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 w:rsidRPr="0076403A">
        <w:rPr>
          <w:rFonts w:ascii="Times New Roman" w:hAnsi="Times New Roman" w:cs="Times New Roman"/>
          <w:sz w:val="24"/>
          <w:szCs w:val="24"/>
        </w:rPr>
        <w:t>занятия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получает возможность </w:t>
      </w:r>
      <w:r w:rsidR="00613115">
        <w:rPr>
          <w:rFonts w:ascii="Times New Roman" w:hAnsi="Times New Roman" w:cs="Times New Roman"/>
          <w:sz w:val="24"/>
          <w:szCs w:val="24"/>
        </w:rPr>
        <w:t>на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64E9A">
        <w:rPr>
          <w:rFonts w:ascii="Times New Roman" w:hAnsi="Times New Roman" w:cs="Times New Roman"/>
          <w:sz w:val="24"/>
          <w:szCs w:val="24"/>
        </w:rPr>
        <w:t xml:space="preserve">2 </w:t>
      </w:r>
      <w:r w:rsidR="00B176E4" w:rsidRPr="0076403A">
        <w:rPr>
          <w:rFonts w:ascii="Times New Roman" w:hAnsi="Times New Roman" w:cs="Times New Roman"/>
          <w:sz w:val="24"/>
          <w:szCs w:val="24"/>
        </w:rPr>
        <w:t>контрольны</w:t>
      </w:r>
      <w:r w:rsidR="00B64E9A">
        <w:rPr>
          <w:rFonts w:ascii="Times New Roman" w:hAnsi="Times New Roman" w:cs="Times New Roman"/>
          <w:sz w:val="24"/>
          <w:szCs w:val="24"/>
        </w:rPr>
        <w:t>х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613115">
        <w:rPr>
          <w:rFonts w:ascii="Times New Roman" w:hAnsi="Times New Roman" w:cs="Times New Roman"/>
          <w:sz w:val="24"/>
          <w:szCs w:val="24"/>
        </w:rPr>
        <w:t>про</w:t>
      </w:r>
      <w:r w:rsidR="00B176E4" w:rsidRPr="0076403A">
        <w:rPr>
          <w:rFonts w:ascii="Times New Roman" w:hAnsi="Times New Roman" w:cs="Times New Roman"/>
          <w:sz w:val="24"/>
          <w:szCs w:val="24"/>
        </w:rPr>
        <w:t>езд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B176E4" w:rsidRPr="0076403A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а</w:t>
      </w:r>
      <w:r w:rsidR="00FC3042" w:rsidRPr="0076403A">
        <w:rPr>
          <w:rFonts w:ascii="Times New Roman" w:hAnsi="Times New Roman" w:cs="Times New Roman"/>
          <w:sz w:val="24"/>
          <w:szCs w:val="24"/>
        </w:rPr>
        <w:t>, результат</w:t>
      </w:r>
      <w:r w:rsidR="00B64E9A">
        <w:rPr>
          <w:rFonts w:ascii="Times New Roman" w:hAnsi="Times New Roman" w:cs="Times New Roman"/>
          <w:sz w:val="24"/>
          <w:szCs w:val="24"/>
        </w:rPr>
        <w:t>ы которых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 фиксиру</w:t>
      </w:r>
      <w:r w:rsidR="00B64E9A">
        <w:rPr>
          <w:rFonts w:ascii="Times New Roman" w:hAnsi="Times New Roman" w:cs="Times New Roman"/>
          <w:sz w:val="24"/>
          <w:szCs w:val="24"/>
        </w:rPr>
        <w:t>ю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тся в протоколе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FC3042" w:rsidRPr="0076403A">
        <w:rPr>
          <w:rFonts w:ascii="Times New Roman" w:hAnsi="Times New Roman" w:cs="Times New Roman"/>
          <w:sz w:val="24"/>
          <w:szCs w:val="24"/>
        </w:rPr>
        <w:t>занятия</w:t>
      </w:r>
      <w:r w:rsidR="00B64E9A">
        <w:rPr>
          <w:rFonts w:ascii="Times New Roman" w:hAnsi="Times New Roman" w:cs="Times New Roman"/>
          <w:sz w:val="24"/>
          <w:szCs w:val="24"/>
        </w:rPr>
        <w:t>. Минимальный из результатов идёт в зачёт.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  <w:r w:rsidR="00822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823C8" w14:textId="6BE18167" w:rsidR="00BE4110" w:rsidRPr="00FC3042" w:rsidRDefault="00BE411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39BC" w14:textId="7D7F3C3A" w:rsidR="00BF599D" w:rsidRPr="00BF599D" w:rsidRDefault="00BE4110" w:rsidP="00BF599D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Выход участника на </w:t>
      </w:r>
      <w:r w:rsidR="008225D3">
        <w:rPr>
          <w:rFonts w:ascii="Times New Roman" w:hAnsi="Times New Roman" w:cs="Times New Roman"/>
          <w:sz w:val="24"/>
          <w:szCs w:val="24"/>
        </w:rPr>
        <w:t>дистанцию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5B19A6" w:rsidRPr="0076403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9606A" w:rsidRPr="0076403A">
        <w:rPr>
          <w:rFonts w:ascii="Times New Roman" w:hAnsi="Times New Roman" w:cs="Times New Roman"/>
          <w:sz w:val="24"/>
          <w:szCs w:val="24"/>
        </w:rPr>
        <w:t>только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B176E4" w:rsidRPr="0076403A">
        <w:rPr>
          <w:rFonts w:ascii="Times New Roman" w:hAnsi="Times New Roman" w:cs="Times New Roman"/>
          <w:sz w:val="24"/>
          <w:szCs w:val="24"/>
        </w:rPr>
        <w:t>с</w:t>
      </w:r>
      <w:r w:rsidR="008225D3">
        <w:rPr>
          <w:rFonts w:ascii="Times New Roman" w:hAnsi="Times New Roman" w:cs="Times New Roman"/>
          <w:sz w:val="24"/>
          <w:szCs w:val="24"/>
        </w:rPr>
        <w:t>о с</w:t>
      </w:r>
      <w:bookmarkStart w:id="0" w:name="_GoBack"/>
      <w:bookmarkEnd w:id="0"/>
      <w:r w:rsidR="008225D3">
        <w:rPr>
          <w:rFonts w:ascii="Times New Roman" w:hAnsi="Times New Roman" w:cs="Times New Roman"/>
          <w:sz w:val="24"/>
          <w:szCs w:val="24"/>
        </w:rPr>
        <w:t>тартовым</w:t>
      </w:r>
      <w:r w:rsidR="00B176E4" w:rsidRPr="0076403A">
        <w:rPr>
          <w:rFonts w:ascii="Times New Roman" w:hAnsi="Times New Roman" w:cs="Times New Roman"/>
          <w:sz w:val="24"/>
          <w:szCs w:val="24"/>
        </w:rPr>
        <w:t xml:space="preserve"> номером и в защите (шлем</w:t>
      </w:r>
      <w:r w:rsidR="00B64E9A">
        <w:rPr>
          <w:rFonts w:ascii="Times New Roman" w:hAnsi="Times New Roman" w:cs="Times New Roman"/>
          <w:sz w:val="24"/>
          <w:szCs w:val="24"/>
        </w:rPr>
        <w:t>)</w:t>
      </w:r>
      <w:r w:rsidR="008225D3">
        <w:rPr>
          <w:rFonts w:ascii="Times New Roman" w:hAnsi="Times New Roman" w:cs="Times New Roman"/>
          <w:sz w:val="24"/>
          <w:szCs w:val="24"/>
        </w:rPr>
        <w:t xml:space="preserve"> для заездов на самокатах и беговелах</w:t>
      </w:r>
      <w:r w:rsidR="0069606A" w:rsidRPr="0076403A">
        <w:rPr>
          <w:rFonts w:ascii="Times New Roman" w:hAnsi="Times New Roman" w:cs="Times New Roman"/>
          <w:sz w:val="24"/>
          <w:szCs w:val="24"/>
        </w:rPr>
        <w:t>.</w:t>
      </w:r>
    </w:p>
    <w:p w14:paraId="7B9DA072" w14:textId="77777777" w:rsidR="00BF599D" w:rsidRPr="0076403A" w:rsidRDefault="00BF599D" w:rsidP="00BF599D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97C9417" w14:textId="494BE9E2" w:rsidR="00BE4110" w:rsidRDefault="00FC3042" w:rsidP="004646E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9D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индивидуального контрольного </w:t>
      </w:r>
      <w:r w:rsidRPr="00BF599D">
        <w:rPr>
          <w:rFonts w:ascii="Times New Roman" w:hAnsi="Times New Roman" w:cs="Times New Roman"/>
          <w:sz w:val="24"/>
          <w:szCs w:val="24"/>
        </w:rPr>
        <w:t>заезд</w:t>
      </w:r>
      <w:r w:rsidR="006713FA" w:rsidRPr="00BF599D">
        <w:rPr>
          <w:rFonts w:ascii="Times New Roman" w:hAnsi="Times New Roman" w:cs="Times New Roman"/>
          <w:sz w:val="24"/>
          <w:szCs w:val="24"/>
        </w:rPr>
        <w:t>а</w:t>
      </w:r>
      <w:r w:rsidRPr="00BF599D">
        <w:rPr>
          <w:rFonts w:ascii="Times New Roman" w:hAnsi="Times New Roman" w:cs="Times New Roman"/>
          <w:sz w:val="24"/>
          <w:szCs w:val="24"/>
        </w:rPr>
        <w:t xml:space="preserve"> участник получает диплом с </w:t>
      </w:r>
      <w:r w:rsidR="006713FA" w:rsidRPr="00BF599D">
        <w:rPr>
          <w:rFonts w:ascii="Times New Roman" w:hAnsi="Times New Roman" w:cs="Times New Roman"/>
          <w:sz w:val="24"/>
          <w:szCs w:val="24"/>
        </w:rPr>
        <w:t>данными о</w:t>
      </w:r>
      <w:r w:rsidR="00B64E9A">
        <w:rPr>
          <w:rFonts w:ascii="Times New Roman" w:hAnsi="Times New Roman" w:cs="Times New Roman"/>
          <w:sz w:val="24"/>
          <w:szCs w:val="24"/>
        </w:rPr>
        <w:t xml:space="preserve"> лучшем (минимальном)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</w:t>
      </w:r>
      <w:r w:rsidRPr="00BF599D">
        <w:rPr>
          <w:rFonts w:ascii="Times New Roman" w:hAnsi="Times New Roman" w:cs="Times New Roman"/>
          <w:sz w:val="24"/>
          <w:szCs w:val="24"/>
        </w:rPr>
        <w:t>результат</w:t>
      </w:r>
      <w:r w:rsidR="00B64E9A">
        <w:rPr>
          <w:rFonts w:ascii="Times New Roman" w:hAnsi="Times New Roman" w:cs="Times New Roman"/>
          <w:sz w:val="24"/>
          <w:szCs w:val="24"/>
        </w:rPr>
        <w:t>е его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B64E9A">
        <w:rPr>
          <w:rFonts w:ascii="Times New Roman" w:hAnsi="Times New Roman" w:cs="Times New Roman"/>
          <w:sz w:val="24"/>
          <w:szCs w:val="24"/>
        </w:rPr>
        <w:t>ов</w:t>
      </w:r>
      <w:r w:rsidR="00974E6E" w:rsidRPr="00BF599D">
        <w:rPr>
          <w:rFonts w:ascii="Times New Roman" w:hAnsi="Times New Roman" w:cs="Times New Roman"/>
          <w:sz w:val="24"/>
          <w:szCs w:val="24"/>
        </w:rPr>
        <w:t>/забег</w:t>
      </w:r>
      <w:r w:rsidR="00B64E9A">
        <w:rPr>
          <w:rFonts w:ascii="Times New Roman" w:hAnsi="Times New Roman" w:cs="Times New Roman"/>
          <w:sz w:val="24"/>
          <w:szCs w:val="24"/>
        </w:rPr>
        <w:t>ов</w:t>
      </w:r>
      <w:r w:rsidR="006713FA" w:rsidRPr="00BF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F599D">
        <w:rPr>
          <w:rFonts w:ascii="Times New Roman" w:hAnsi="Times New Roman" w:cs="Times New Roman"/>
          <w:sz w:val="24"/>
          <w:szCs w:val="24"/>
        </w:rPr>
        <w:t>памятную медаль</w:t>
      </w:r>
      <w:r w:rsidR="00BF599D">
        <w:rPr>
          <w:rFonts w:ascii="Times New Roman" w:hAnsi="Times New Roman" w:cs="Times New Roman"/>
          <w:sz w:val="24"/>
          <w:szCs w:val="24"/>
        </w:rPr>
        <w:t>.</w:t>
      </w:r>
    </w:p>
    <w:p w14:paraId="53C9CC4E" w14:textId="77777777" w:rsidR="00BF599D" w:rsidRPr="00BF599D" w:rsidRDefault="00BF599D" w:rsidP="00BF599D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EFEB454" w14:textId="2CE94ACF" w:rsidR="004F5CD7" w:rsidRPr="00950284" w:rsidRDefault="00974E6E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П</w:t>
      </w:r>
      <w:r w:rsidR="00F31587" w:rsidRPr="0076403A">
        <w:rPr>
          <w:rFonts w:ascii="Times New Roman" w:hAnsi="Times New Roman" w:cs="Times New Roman"/>
          <w:sz w:val="24"/>
          <w:szCs w:val="24"/>
        </w:rPr>
        <w:t>ротокол</w:t>
      </w:r>
      <w:r w:rsidR="004D237B" w:rsidRPr="0076403A">
        <w:rPr>
          <w:rFonts w:ascii="Times New Roman" w:hAnsi="Times New Roman" w:cs="Times New Roman"/>
          <w:sz w:val="24"/>
          <w:szCs w:val="24"/>
        </w:rPr>
        <w:t>ы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FC3042" w:rsidRPr="0076403A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 w:rsidRPr="007640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4D237B" w:rsidRPr="0076403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372B6">
        <w:rPr>
          <w:rFonts w:ascii="Times New Roman" w:hAnsi="Times New Roman" w:cs="Times New Roman"/>
          <w:sz w:val="24"/>
          <w:szCs w:val="24"/>
        </w:rPr>
        <w:t xml:space="preserve">опубликованы на сайте </w:t>
      </w:r>
      <w:hyperlink r:id="rId6" w:history="1">
        <w:r w:rsidR="00950284" w:rsidRPr="00950284">
          <w:rPr>
            <w:rStyle w:val="a4"/>
            <w:rFonts w:ascii="Times New Roman" w:hAnsi="Times New Roman" w:cs="Times New Roman"/>
            <w:sz w:val="24"/>
          </w:rPr>
          <w:t>https://hutorenok.rosakhutor.com/</w:t>
        </w:r>
      </w:hyperlink>
      <w:r w:rsidR="00950284" w:rsidRPr="00950284">
        <w:rPr>
          <w:rFonts w:ascii="Times New Roman" w:hAnsi="Times New Roman" w:cs="Times New Roman"/>
          <w:sz w:val="24"/>
        </w:rPr>
        <w:t xml:space="preserve"> на странице с</w:t>
      </w:r>
      <w:r w:rsidR="00950284">
        <w:rPr>
          <w:rFonts w:ascii="Times New Roman" w:hAnsi="Times New Roman" w:cs="Times New Roman"/>
          <w:sz w:val="24"/>
        </w:rPr>
        <w:t>оответствующего события.</w:t>
      </w:r>
    </w:p>
    <w:p w14:paraId="06823324" w14:textId="77777777" w:rsidR="0069606A" w:rsidRDefault="0069606A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FA51" w14:textId="6F4DDB12" w:rsidR="0069606A" w:rsidRPr="0076403A" w:rsidRDefault="0069606A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Родитель/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Pr="0076403A">
        <w:rPr>
          <w:rFonts w:ascii="Times New Roman" w:hAnsi="Times New Roman" w:cs="Times New Roman"/>
          <w:sz w:val="24"/>
          <w:szCs w:val="24"/>
        </w:rPr>
        <w:t xml:space="preserve">представитель участника </w:t>
      </w:r>
      <w:r w:rsidR="006713FA" w:rsidRPr="0076403A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6403A">
        <w:rPr>
          <w:rFonts w:ascii="Times New Roman" w:hAnsi="Times New Roman" w:cs="Times New Roman"/>
          <w:sz w:val="24"/>
          <w:szCs w:val="24"/>
        </w:rPr>
        <w:t>ожидат</w:t>
      </w:r>
      <w:r w:rsidR="006713FA" w:rsidRPr="0076403A">
        <w:rPr>
          <w:rFonts w:ascii="Times New Roman" w:hAnsi="Times New Roman" w:cs="Times New Roman"/>
          <w:sz w:val="24"/>
          <w:szCs w:val="24"/>
        </w:rPr>
        <w:t>ь</w:t>
      </w:r>
      <w:r w:rsidRPr="0076403A">
        <w:rPr>
          <w:rFonts w:ascii="Times New Roman" w:hAnsi="Times New Roman" w:cs="Times New Roman"/>
          <w:sz w:val="24"/>
          <w:szCs w:val="24"/>
        </w:rPr>
        <w:t xml:space="preserve"> ребенка за пределами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="00974E6E" w:rsidRPr="0076403A">
        <w:rPr>
          <w:rFonts w:ascii="Times New Roman" w:hAnsi="Times New Roman" w:cs="Times New Roman"/>
          <w:sz w:val="24"/>
          <w:szCs w:val="24"/>
        </w:rPr>
        <w:t>заезда/забега.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8310E" w14:textId="0443632C" w:rsidR="00EC6725" w:rsidRDefault="00EC672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1445C66" w14:textId="587A8222" w:rsidR="00EC6725" w:rsidRPr="0076403A" w:rsidRDefault="00EC672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Если в процессе проведения контрольного занятия </w:t>
      </w:r>
      <w:r w:rsidR="00C372B6">
        <w:rPr>
          <w:rFonts w:ascii="Times New Roman" w:hAnsi="Times New Roman" w:cs="Times New Roman"/>
          <w:sz w:val="24"/>
          <w:szCs w:val="24"/>
        </w:rPr>
        <w:t>«</w:t>
      </w:r>
      <w:r w:rsidRPr="0076403A">
        <w:rPr>
          <w:rFonts w:ascii="Times New Roman" w:hAnsi="Times New Roman" w:cs="Times New Roman"/>
          <w:sz w:val="24"/>
          <w:szCs w:val="24"/>
        </w:rPr>
        <w:t>Хуторёнок</w:t>
      </w:r>
      <w:r w:rsidR="00C372B6">
        <w:rPr>
          <w:rFonts w:ascii="Times New Roman" w:hAnsi="Times New Roman" w:cs="Times New Roman"/>
          <w:sz w:val="24"/>
          <w:szCs w:val="24"/>
        </w:rPr>
        <w:t>-202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="00C372B6">
        <w:rPr>
          <w:rFonts w:ascii="Times New Roman" w:hAnsi="Times New Roman" w:cs="Times New Roman"/>
          <w:sz w:val="24"/>
          <w:szCs w:val="24"/>
        </w:rPr>
        <w:t>»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принято решение о временном закрытии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(в т.ч.</w:t>
      </w:r>
      <w:r w:rsidR="00635030" w:rsidRPr="0076403A">
        <w:rPr>
          <w:rFonts w:ascii="Times New Roman" w:hAnsi="Times New Roman" w:cs="Times New Roman"/>
          <w:sz w:val="24"/>
          <w:szCs w:val="24"/>
        </w:rPr>
        <w:t>,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но не ограничиваясь неблагоприятны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погодны</w:t>
      </w:r>
      <w:r w:rsidR="00635030" w:rsidRPr="0076403A">
        <w:rPr>
          <w:rFonts w:ascii="Times New Roman" w:hAnsi="Times New Roman" w:cs="Times New Roman"/>
          <w:sz w:val="24"/>
          <w:szCs w:val="24"/>
        </w:rPr>
        <w:t>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35030" w:rsidRPr="0076403A">
        <w:rPr>
          <w:rFonts w:ascii="Times New Roman" w:hAnsi="Times New Roman" w:cs="Times New Roman"/>
          <w:sz w:val="24"/>
          <w:szCs w:val="24"/>
        </w:rPr>
        <w:t>ями</w:t>
      </w:r>
      <w:r w:rsidRPr="0076403A">
        <w:rPr>
          <w:rFonts w:ascii="Times New Roman" w:hAnsi="Times New Roman" w:cs="Times New Roman"/>
          <w:sz w:val="24"/>
          <w:szCs w:val="24"/>
        </w:rPr>
        <w:t xml:space="preserve">), проведение контрольного занятия приостанавливается до открытия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. В случае, если открытие </w:t>
      </w:r>
      <w:r w:rsidR="00BF599D">
        <w:rPr>
          <w:rFonts w:ascii="Times New Roman" w:hAnsi="Times New Roman" w:cs="Times New Roman"/>
          <w:sz w:val="24"/>
          <w:szCs w:val="24"/>
        </w:rPr>
        <w:t>дистанции</w:t>
      </w:r>
      <w:r w:rsidRPr="0076403A">
        <w:rPr>
          <w:rFonts w:ascii="Times New Roman" w:hAnsi="Times New Roman" w:cs="Times New Roman"/>
          <w:sz w:val="24"/>
          <w:szCs w:val="24"/>
        </w:rPr>
        <w:t xml:space="preserve"> не произошло к 1</w:t>
      </w:r>
      <w:r w:rsidR="008B5D76">
        <w:rPr>
          <w:rFonts w:ascii="Times New Roman" w:hAnsi="Times New Roman" w:cs="Times New Roman"/>
          <w:sz w:val="24"/>
          <w:szCs w:val="24"/>
        </w:rPr>
        <w:t>5</w:t>
      </w:r>
      <w:r w:rsidRPr="0076403A">
        <w:rPr>
          <w:rFonts w:ascii="Times New Roman" w:hAnsi="Times New Roman" w:cs="Times New Roman"/>
          <w:sz w:val="24"/>
          <w:szCs w:val="24"/>
        </w:rPr>
        <w:t xml:space="preserve">:00 по московскому времени, то контрольное занятие останавливается. Результаты, полученные до приостановки контрольного занятия, идут в зачёт. </w:t>
      </w:r>
      <w:r w:rsidR="00BF5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FBCCD" w14:textId="551ADD43" w:rsidR="00950284" w:rsidRPr="00950284" w:rsidRDefault="0069606A" w:rsidP="0095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A4860E9" w14:textId="1B465272" w:rsidR="00713B30" w:rsidRPr="0076403A" w:rsidRDefault="00C73C40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>Об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613115">
        <w:rPr>
          <w:rFonts w:ascii="Times New Roman" w:hAnsi="Times New Roman" w:cs="Times New Roman"/>
          <w:sz w:val="24"/>
          <w:szCs w:val="24"/>
        </w:rPr>
        <w:t>.</w:t>
      </w:r>
      <w:r w:rsidR="00713B30" w:rsidRPr="00764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8B29" w14:textId="77777777" w:rsidR="00713B30" w:rsidRPr="003112F6" w:rsidRDefault="00713B30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666E" w14:textId="13FA41B6" w:rsidR="00713B30" w:rsidRPr="003112F6" w:rsidRDefault="005D0A66" w:rsidP="00BF599D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042">
        <w:rPr>
          <w:rFonts w:ascii="Times New Roman" w:hAnsi="Times New Roman" w:cs="Times New Roman"/>
          <w:sz w:val="24"/>
          <w:szCs w:val="24"/>
        </w:rPr>
        <w:t>Р</w:t>
      </w:r>
      <w:r w:rsidR="00FC3042" w:rsidRPr="00267B5C">
        <w:rPr>
          <w:rFonts w:ascii="Times New Roman" w:hAnsi="Times New Roman" w:cs="Times New Roman"/>
          <w:sz w:val="24"/>
          <w:szCs w:val="24"/>
        </w:rPr>
        <w:t>одител</w:t>
      </w:r>
      <w:r w:rsidR="00FC3042">
        <w:rPr>
          <w:rFonts w:ascii="Times New Roman" w:hAnsi="Times New Roman" w:cs="Times New Roman"/>
          <w:sz w:val="24"/>
          <w:szCs w:val="24"/>
        </w:rPr>
        <w:t>и</w:t>
      </w:r>
      <w:r w:rsidR="00FC3042" w:rsidRPr="00267B5C">
        <w:rPr>
          <w:rFonts w:ascii="Times New Roman" w:hAnsi="Times New Roman" w:cs="Times New Roman"/>
          <w:sz w:val="24"/>
          <w:szCs w:val="24"/>
        </w:rPr>
        <w:t>/</w:t>
      </w:r>
      <w:r w:rsidR="00C73C40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FC3042">
        <w:rPr>
          <w:rFonts w:ascii="Times New Roman" w:hAnsi="Times New Roman" w:cs="Times New Roman"/>
          <w:sz w:val="24"/>
          <w:szCs w:val="24"/>
        </w:rPr>
        <w:t>представители и у</w:t>
      </w:r>
      <w:r w:rsidR="007A0E00">
        <w:rPr>
          <w:rFonts w:ascii="Times New Roman" w:hAnsi="Times New Roman" w:cs="Times New Roman"/>
          <w:sz w:val="24"/>
          <w:szCs w:val="24"/>
        </w:rPr>
        <w:t>частники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FC3042">
        <w:rPr>
          <w:rFonts w:ascii="Times New Roman" w:hAnsi="Times New Roman" w:cs="Times New Roman"/>
          <w:sz w:val="24"/>
          <w:szCs w:val="24"/>
        </w:rPr>
        <w:t>осознают</w:t>
      </w:r>
      <w:r w:rsidR="00C73C40">
        <w:rPr>
          <w:rFonts w:ascii="Times New Roman" w:hAnsi="Times New Roman" w:cs="Times New Roman"/>
          <w:sz w:val="24"/>
          <w:szCs w:val="24"/>
        </w:rPr>
        <w:t xml:space="preserve"> и подтверждают</w:t>
      </w:r>
      <w:r w:rsidR="00FC3042">
        <w:rPr>
          <w:rFonts w:ascii="Times New Roman" w:hAnsi="Times New Roman" w:cs="Times New Roman"/>
          <w:sz w:val="24"/>
          <w:szCs w:val="24"/>
        </w:rPr>
        <w:t>, что</w:t>
      </w:r>
      <w:r w:rsidR="001C66E2">
        <w:rPr>
          <w:rFonts w:ascii="Times New Roman" w:hAnsi="Times New Roman" w:cs="Times New Roman"/>
          <w:sz w:val="24"/>
          <w:szCs w:val="24"/>
        </w:rPr>
        <w:t xml:space="preserve"> они осведомлены 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 т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м, </w:t>
      </w:r>
      <w:r w:rsidR="001C66E2" w:rsidRPr="00734964">
        <w:rPr>
          <w:rFonts w:ascii="Times New Roman" w:hAnsi="Times New Roman" w:cs="Times New Roman"/>
          <w:sz w:val="24"/>
          <w:szCs w:val="24"/>
        </w:rPr>
        <w:t xml:space="preserve">что </w:t>
      </w:r>
      <w:r w:rsidR="00974E6E">
        <w:rPr>
          <w:rFonts w:ascii="Times New Roman" w:hAnsi="Times New Roman" w:cs="Times New Roman"/>
          <w:sz w:val="24"/>
          <w:szCs w:val="24"/>
        </w:rPr>
        <w:t>занятия спортом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974E6E">
        <w:rPr>
          <w:rFonts w:ascii="Times New Roman" w:hAnsi="Times New Roman" w:cs="Times New Roman"/>
          <w:sz w:val="24"/>
          <w:szCs w:val="24"/>
        </w:rPr>
        <w:t xml:space="preserve">(бег, беговел, самокат) </w:t>
      </w:r>
      <w:r w:rsidR="00FC3042">
        <w:rPr>
          <w:rFonts w:ascii="Times New Roman" w:hAnsi="Times New Roman" w:cs="Times New Roman"/>
          <w:sz w:val="24"/>
          <w:szCs w:val="24"/>
        </w:rPr>
        <w:t>являются травмоопасным видом физической активности</w:t>
      </w:r>
      <w:r w:rsidR="001C66E2">
        <w:rPr>
          <w:rFonts w:ascii="Times New Roman" w:hAnsi="Times New Roman" w:cs="Times New Roman"/>
          <w:sz w:val="24"/>
          <w:szCs w:val="24"/>
        </w:rPr>
        <w:t>. У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A0E00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индивидуально</w:t>
      </w:r>
      <w:r w:rsidR="00FC3042">
        <w:rPr>
          <w:rFonts w:ascii="Times New Roman" w:hAnsi="Times New Roman" w:cs="Times New Roman"/>
          <w:sz w:val="24"/>
          <w:szCs w:val="24"/>
        </w:rPr>
        <w:t xml:space="preserve">м </w:t>
      </w:r>
      <w:r w:rsidR="001C66E2">
        <w:rPr>
          <w:rFonts w:ascii="Times New Roman" w:hAnsi="Times New Roman" w:cs="Times New Roman"/>
          <w:sz w:val="24"/>
          <w:szCs w:val="24"/>
        </w:rPr>
        <w:t>занятии</w:t>
      </w:r>
      <w:r w:rsidR="001C66E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>осуществляется ими добровольно, осознанно</w:t>
      </w:r>
      <w:r w:rsidR="004D237B">
        <w:rPr>
          <w:rFonts w:ascii="Times New Roman" w:hAnsi="Times New Roman" w:cs="Times New Roman"/>
          <w:sz w:val="24"/>
          <w:szCs w:val="24"/>
        </w:rPr>
        <w:t xml:space="preserve">, </w:t>
      </w:r>
      <w:r w:rsidR="001C66E2">
        <w:rPr>
          <w:rFonts w:ascii="Times New Roman" w:hAnsi="Times New Roman" w:cs="Times New Roman"/>
          <w:sz w:val="24"/>
          <w:szCs w:val="24"/>
        </w:rPr>
        <w:t>все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 соверша</w:t>
      </w:r>
      <w:r w:rsidR="001C66E2">
        <w:rPr>
          <w:rFonts w:ascii="Times New Roman" w:hAnsi="Times New Roman" w:cs="Times New Roman"/>
          <w:sz w:val="24"/>
          <w:szCs w:val="24"/>
        </w:rPr>
        <w:t xml:space="preserve">емые </w:t>
      </w:r>
      <w:r w:rsidR="001C66E2" w:rsidRPr="001C66E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1C66E2">
        <w:rPr>
          <w:rFonts w:ascii="Times New Roman" w:hAnsi="Times New Roman" w:cs="Times New Roman"/>
          <w:sz w:val="24"/>
          <w:szCs w:val="24"/>
        </w:rPr>
        <w:t>во время участия в заезде</w:t>
      </w:r>
      <w:r w:rsidR="00974E6E">
        <w:rPr>
          <w:rFonts w:ascii="Times New Roman" w:hAnsi="Times New Roman" w:cs="Times New Roman"/>
          <w:sz w:val="24"/>
          <w:szCs w:val="24"/>
        </w:rPr>
        <w:t>/забеге</w:t>
      </w:r>
      <w:r w:rsidR="001C66E2">
        <w:rPr>
          <w:rFonts w:ascii="Times New Roman" w:hAnsi="Times New Roman" w:cs="Times New Roman"/>
          <w:sz w:val="24"/>
          <w:szCs w:val="24"/>
        </w:rPr>
        <w:t xml:space="preserve">, производятся </w:t>
      </w:r>
      <w:r w:rsidR="00251D9E">
        <w:rPr>
          <w:rFonts w:ascii="Times New Roman" w:hAnsi="Times New Roman" w:cs="Times New Roman"/>
          <w:sz w:val="24"/>
          <w:szCs w:val="24"/>
        </w:rPr>
        <w:t>участником</w:t>
      </w:r>
      <w:r w:rsidR="001C66E2">
        <w:rPr>
          <w:rFonts w:ascii="Times New Roman" w:hAnsi="Times New Roman" w:cs="Times New Roman"/>
          <w:sz w:val="24"/>
          <w:szCs w:val="24"/>
        </w:rPr>
        <w:t xml:space="preserve"> на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свой страх и риск. </w:t>
      </w:r>
    </w:p>
    <w:p w14:paraId="6552E9CE" w14:textId="0DE88ACC" w:rsidR="0076403A" w:rsidRDefault="001C66E2" w:rsidP="00BF599D">
      <w:pPr>
        <w:spacing w:after="0" w:line="240" w:lineRule="auto"/>
        <w:ind w:left="709"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Законный представитель участника ознакомлен</w:t>
      </w:r>
      <w:r w:rsidR="008655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</w:t>
      </w:r>
      <w:r w:rsidR="00865535">
        <w:rPr>
          <w:rFonts w:ascii="Times New Roman" w:hAnsi="Times New Roman" w:cs="Times New Roman"/>
          <w:sz w:val="24"/>
          <w:szCs w:val="24"/>
        </w:rPr>
        <w:t>с тем, что 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</w:t>
      </w:r>
      <w:r w:rsidR="00FC3042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</w:t>
      </w:r>
      <w:r w:rsidR="00FC3042">
        <w:rPr>
          <w:rFonts w:ascii="Times New Roman" w:hAnsi="Times New Roman" w:cs="Times New Roman"/>
          <w:sz w:val="24"/>
          <w:szCs w:val="24"/>
        </w:rPr>
        <w:t xml:space="preserve">ых </w:t>
      </w:r>
      <w:r w:rsidR="007A0E00">
        <w:rPr>
          <w:rFonts w:ascii="Times New Roman" w:hAnsi="Times New Roman" w:cs="Times New Roman"/>
          <w:sz w:val="24"/>
          <w:szCs w:val="24"/>
        </w:rPr>
        <w:t>зан</w:t>
      </w:r>
      <w:r w:rsidR="00FC3042">
        <w:rPr>
          <w:rFonts w:ascii="Times New Roman" w:hAnsi="Times New Roman" w:cs="Times New Roman"/>
          <w:sz w:val="24"/>
          <w:szCs w:val="24"/>
        </w:rPr>
        <w:t>я</w:t>
      </w:r>
      <w:r w:rsidR="007A0E00">
        <w:rPr>
          <w:rFonts w:ascii="Times New Roman" w:hAnsi="Times New Roman" w:cs="Times New Roman"/>
          <w:sz w:val="24"/>
          <w:szCs w:val="24"/>
        </w:rPr>
        <w:t>тий</w:t>
      </w:r>
      <w:r w:rsidR="00713B30" w:rsidRPr="003112F6">
        <w:rPr>
          <w:rFonts w:ascii="Times New Roman" w:hAnsi="Times New Roman" w:cs="Times New Roman"/>
          <w:sz w:val="24"/>
          <w:szCs w:val="24"/>
        </w:rPr>
        <w:t>, а также за</w:t>
      </w:r>
      <w:r w:rsidR="00FC3042">
        <w:rPr>
          <w:rFonts w:ascii="Times New Roman" w:hAnsi="Times New Roman" w:cs="Times New Roman"/>
          <w:sz w:val="24"/>
          <w:szCs w:val="24"/>
        </w:rPr>
        <w:t xml:space="preserve"> возможные телесные повреждения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или повреждения имущества участника </w:t>
      </w:r>
      <w:r w:rsidR="0086553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51D9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6553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940BD" w:rsidRPr="007640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D216903" w14:textId="77777777" w:rsidR="00613115" w:rsidRDefault="00613115" w:rsidP="0076403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C600AC" w14:textId="04D9EC84" w:rsidR="00865535" w:rsidRPr="0076403A" w:rsidRDefault="00865535" w:rsidP="007640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</w:t>
      </w:r>
      <w:r w:rsidRPr="0076403A">
        <w:rPr>
          <w:rFonts w:ascii="Times New Roman" w:hAnsi="Times New Roman" w:cs="Times New Roman"/>
          <w:sz w:val="24"/>
          <w:szCs w:val="24"/>
        </w:rPr>
        <w:t>контрольного индивидуального занятия «Хуторёнок-202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Pr="0076403A">
        <w:rPr>
          <w:rFonts w:ascii="Times New Roman" w:hAnsi="Times New Roman" w:cs="Times New Roman"/>
          <w:sz w:val="24"/>
          <w:szCs w:val="24"/>
        </w:rPr>
        <w:t>».</w:t>
      </w:r>
    </w:p>
    <w:p w14:paraId="43062136" w14:textId="77777777" w:rsidR="00FF2D44" w:rsidRPr="005D0A66" w:rsidRDefault="00FF2D44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82AF9A" w14:textId="0FFDB791" w:rsidR="00865535" w:rsidRPr="0076403A" w:rsidRDefault="00865535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Итоговые результаты </w:t>
      </w:r>
      <w:r w:rsidRPr="0076403A">
        <w:rPr>
          <w:rFonts w:ascii="Times New Roman" w:hAnsi="Times New Roman" w:cs="Times New Roman"/>
          <w:sz w:val="24"/>
          <w:szCs w:val="24"/>
        </w:rPr>
        <w:t xml:space="preserve">контрольных индивидуальных занятий </w:t>
      </w:r>
      <w:r w:rsidR="00BF599D">
        <w:rPr>
          <w:rFonts w:ascii="Times New Roman" w:hAnsi="Times New Roman" w:cs="Times New Roman"/>
          <w:sz w:val="24"/>
          <w:szCs w:val="24"/>
        </w:rPr>
        <w:t xml:space="preserve">Кубок </w:t>
      </w:r>
      <w:r w:rsidRPr="0076403A">
        <w:rPr>
          <w:rFonts w:ascii="Times New Roman" w:hAnsi="Times New Roman" w:cs="Times New Roman"/>
          <w:sz w:val="24"/>
          <w:szCs w:val="24"/>
        </w:rPr>
        <w:t>«Хуторёнок-202</w:t>
      </w:r>
      <w:r w:rsidR="009A4B23">
        <w:rPr>
          <w:rFonts w:ascii="Times New Roman" w:hAnsi="Times New Roman" w:cs="Times New Roman"/>
          <w:sz w:val="24"/>
          <w:szCs w:val="24"/>
        </w:rPr>
        <w:t>3</w:t>
      </w:r>
      <w:r w:rsidRPr="0076403A">
        <w:rPr>
          <w:rFonts w:ascii="Times New Roman" w:hAnsi="Times New Roman" w:cs="Times New Roman"/>
          <w:sz w:val="24"/>
          <w:szCs w:val="24"/>
        </w:rPr>
        <w:t>»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48" w:rsidRPr="0076403A">
        <w:rPr>
          <w:rFonts w:ascii="Times New Roman" w:hAnsi="Times New Roman" w:cs="Times New Roman"/>
          <w:sz w:val="24"/>
          <w:szCs w:val="24"/>
        </w:rPr>
        <w:t>определяются на основании результатов всех проведенных контрольных индивидуальных занятий во всех возрастных группах</w:t>
      </w:r>
      <w:r w:rsidR="00CB1BD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участников,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974E6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3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контрольных </w:t>
      </w:r>
      <w:r w:rsidR="00FC3042" w:rsidRPr="0076403A">
        <w:rPr>
          <w:rFonts w:ascii="Times New Roman" w:hAnsi="Times New Roman" w:cs="Times New Roman"/>
          <w:sz w:val="24"/>
          <w:szCs w:val="24"/>
        </w:rPr>
        <w:t>индивидуальных</w:t>
      </w:r>
      <w:r w:rsidR="00FC3042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занятиях 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одной дисциплины в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их проведения</w:t>
      </w:r>
      <w:r w:rsidR="00C3456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опубликовываются 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hyperlink r:id="rId7" w:history="1">
        <w:r w:rsidR="00950284" w:rsidRPr="00950284">
          <w:rPr>
            <w:rStyle w:val="a4"/>
            <w:rFonts w:ascii="Times New Roman" w:hAnsi="Times New Roman" w:cs="Times New Roman"/>
            <w:sz w:val="24"/>
          </w:rPr>
          <w:t>https://hutorenok.rosakhutor.com/</w:t>
        </w:r>
      </w:hyperlink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536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ранее, чем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три дня</w:t>
      </w:r>
      <w:r w:rsidR="00E66BC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034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проведения 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1B338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согласно графику проведения, обозначенному в п. 2.1. настоящего Положения.</w:t>
      </w:r>
    </w:p>
    <w:p w14:paraId="6E9600C8" w14:textId="77777777" w:rsidR="00865535" w:rsidRDefault="00865535" w:rsidP="00266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FF2897" w14:textId="2B44AE55" w:rsidR="00D15848" w:rsidRPr="0076403A" w:rsidRDefault="009B7034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3A">
        <w:rPr>
          <w:rFonts w:ascii="Times New Roman" w:hAnsi="Times New Roman" w:cs="Times New Roman"/>
          <w:sz w:val="24"/>
          <w:szCs w:val="24"/>
        </w:rPr>
        <w:t xml:space="preserve">Для 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обладателей лучших результатов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в </w:t>
      </w:r>
      <w:r w:rsidR="00974E6E" w:rsidRPr="0076403A">
        <w:rPr>
          <w:rFonts w:ascii="Times New Roman" w:hAnsi="Times New Roman" w:cs="Times New Roman"/>
          <w:sz w:val="24"/>
          <w:szCs w:val="24"/>
        </w:rPr>
        <w:t xml:space="preserve">летнем </w:t>
      </w:r>
      <w:r w:rsidR="0026238E" w:rsidRPr="0076403A">
        <w:rPr>
          <w:rFonts w:ascii="Times New Roman" w:hAnsi="Times New Roman" w:cs="Times New Roman"/>
          <w:sz w:val="24"/>
          <w:szCs w:val="24"/>
        </w:rPr>
        <w:t xml:space="preserve">сезоне, 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осуществивших заезды</w:t>
      </w:r>
      <w:r w:rsidR="0026658C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/забеги</w:t>
      </w:r>
      <w:r w:rsidR="001D3297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 (трёх) и более контрольных </w:t>
      </w:r>
      <w:r w:rsidR="001D3297" w:rsidRPr="0076403A">
        <w:rPr>
          <w:rFonts w:ascii="Times New Roman" w:hAnsi="Times New Roman" w:cs="Times New Roman"/>
          <w:sz w:val="24"/>
          <w:szCs w:val="24"/>
        </w:rPr>
        <w:t>индивидуальных</w:t>
      </w:r>
      <w:r w:rsidR="0026238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занятиях</w:t>
      </w:r>
      <w:r w:rsidR="00613115" w:rsidRP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115" w:rsidRPr="0000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одной дисциплины</w:t>
      </w:r>
      <w:r w:rsidR="0026238E" w:rsidRPr="00764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3297" w:rsidRPr="0076403A">
        <w:rPr>
          <w:rFonts w:ascii="Times New Roman" w:hAnsi="Times New Roman" w:cs="Times New Roman"/>
          <w:sz w:val="24"/>
          <w:szCs w:val="24"/>
        </w:rPr>
        <w:t xml:space="preserve"> </w:t>
      </w:r>
      <w:r w:rsidRPr="0076403A">
        <w:rPr>
          <w:rFonts w:ascii="Times New Roman" w:hAnsi="Times New Roman" w:cs="Times New Roman"/>
          <w:sz w:val="24"/>
          <w:szCs w:val="24"/>
        </w:rPr>
        <w:t>п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865535" w:rsidRPr="0076403A">
        <w:rPr>
          <w:rFonts w:ascii="Times New Roman" w:hAnsi="Times New Roman" w:cs="Times New Roman"/>
          <w:sz w:val="24"/>
          <w:szCs w:val="24"/>
        </w:rPr>
        <w:t>поощрения</w:t>
      </w:r>
      <w:r w:rsidR="00A57355" w:rsidRPr="0076403A">
        <w:rPr>
          <w:rFonts w:ascii="Times New Roman" w:hAnsi="Times New Roman" w:cs="Times New Roman"/>
          <w:sz w:val="24"/>
          <w:szCs w:val="24"/>
        </w:rPr>
        <w:t xml:space="preserve">: </w:t>
      </w:r>
      <w:r w:rsidRPr="0076403A">
        <w:rPr>
          <w:rFonts w:ascii="Times New Roman" w:hAnsi="Times New Roman" w:cs="Times New Roman"/>
          <w:sz w:val="24"/>
          <w:szCs w:val="24"/>
        </w:rPr>
        <w:t>награда</w:t>
      </w:r>
      <w:r w:rsidR="00865535" w:rsidRPr="0076403A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5044" w:rsidRPr="0076403A">
        <w:rPr>
          <w:rFonts w:ascii="Times New Roman" w:hAnsi="Times New Roman" w:cs="Times New Roman"/>
          <w:sz w:val="24"/>
          <w:szCs w:val="24"/>
        </w:rPr>
        <w:t>кубка</w:t>
      </w:r>
      <w:r w:rsidR="00A57355" w:rsidRPr="0076403A">
        <w:rPr>
          <w:rFonts w:ascii="Times New Roman" w:hAnsi="Times New Roman" w:cs="Times New Roman"/>
          <w:sz w:val="24"/>
          <w:szCs w:val="24"/>
        </w:rPr>
        <w:t>, грамот</w:t>
      </w:r>
      <w:r w:rsidR="002666CB">
        <w:rPr>
          <w:rFonts w:ascii="Times New Roman" w:hAnsi="Times New Roman" w:cs="Times New Roman"/>
          <w:sz w:val="24"/>
          <w:szCs w:val="24"/>
        </w:rPr>
        <w:t>а</w:t>
      </w:r>
      <w:r w:rsidR="00A57355" w:rsidRPr="0076403A">
        <w:rPr>
          <w:rFonts w:ascii="Times New Roman" w:hAnsi="Times New Roman" w:cs="Times New Roman"/>
          <w:sz w:val="24"/>
          <w:szCs w:val="24"/>
        </w:rPr>
        <w:t>.</w:t>
      </w:r>
      <w:del w:id="1" w:author="Kochergin Aleksey Y." w:date="2022-05-18T17:10:00Z">
        <w:r w:rsidR="00A57355" w:rsidRPr="0076403A" w:rsidDel="00000CD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7BCA8924" w14:textId="77777777" w:rsidR="0064265E" w:rsidRPr="00613115" w:rsidRDefault="0064265E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5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1689805" w14:textId="11DB579E" w:rsidR="0064265E" w:rsidRPr="00613115" w:rsidRDefault="0026658C" w:rsidP="0076403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15">
        <w:rPr>
          <w:rFonts w:ascii="Times New Roman" w:hAnsi="Times New Roman" w:cs="Times New Roman"/>
          <w:sz w:val="24"/>
          <w:szCs w:val="24"/>
        </w:rPr>
        <w:t xml:space="preserve">Лучшие результаты в </w:t>
      </w:r>
      <w:r w:rsidR="00613115" w:rsidRPr="00613115">
        <w:rPr>
          <w:rFonts w:ascii="Times New Roman" w:hAnsi="Times New Roman" w:cs="Times New Roman"/>
          <w:sz w:val="24"/>
          <w:szCs w:val="24"/>
        </w:rPr>
        <w:t xml:space="preserve">дисциплине в </w:t>
      </w:r>
      <w:r w:rsidRPr="00613115">
        <w:rPr>
          <w:rFonts w:ascii="Times New Roman" w:hAnsi="Times New Roman" w:cs="Times New Roman"/>
          <w:sz w:val="24"/>
          <w:szCs w:val="24"/>
        </w:rPr>
        <w:t xml:space="preserve">каждой возрастной группе </w:t>
      </w:r>
      <w:r w:rsidR="00EC6725" w:rsidRPr="00613115">
        <w:rPr>
          <w:rFonts w:ascii="Times New Roman" w:hAnsi="Times New Roman" w:cs="Times New Roman"/>
          <w:sz w:val="24"/>
          <w:szCs w:val="24"/>
        </w:rPr>
        <w:t>определяются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по наи</w:t>
      </w:r>
      <w:r w:rsidR="004A2331" w:rsidRPr="00613115">
        <w:rPr>
          <w:rFonts w:ascii="Times New Roman" w:hAnsi="Times New Roman" w:cs="Times New Roman"/>
          <w:sz w:val="24"/>
          <w:szCs w:val="24"/>
        </w:rPr>
        <w:t>меньшему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значению "</w:t>
      </w:r>
      <w:r w:rsidR="0064265E" w:rsidRPr="00613115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613115">
        <w:rPr>
          <w:rFonts w:ascii="Times New Roman" w:hAnsi="Times New Roman" w:cs="Times New Roman"/>
          <w:sz w:val="24"/>
          <w:szCs w:val="24"/>
        </w:rPr>
        <w:t xml:space="preserve">3" - 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F260B" w:rsidRPr="00613115">
        <w:rPr>
          <w:rFonts w:ascii="Times New Roman" w:hAnsi="Times New Roman" w:cs="Times New Roman"/>
          <w:sz w:val="24"/>
          <w:szCs w:val="24"/>
        </w:rPr>
        <w:t>лучших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(</w:t>
      </w:r>
      <w:r w:rsidR="00950284">
        <w:rPr>
          <w:rFonts w:ascii="Times New Roman" w:hAnsi="Times New Roman" w:cs="Times New Roman"/>
          <w:sz w:val="24"/>
          <w:szCs w:val="24"/>
        </w:rPr>
        <w:t>минимальных</w:t>
      </w:r>
      <w:r w:rsidR="004A2331" w:rsidRPr="00613115">
        <w:rPr>
          <w:rFonts w:ascii="Times New Roman" w:hAnsi="Times New Roman" w:cs="Times New Roman"/>
          <w:sz w:val="24"/>
          <w:szCs w:val="24"/>
        </w:rPr>
        <w:t>)</w:t>
      </w:r>
      <w:r w:rsidR="009F260B" w:rsidRPr="0061311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 три соревнования из всех результатов участника за все его контрольные </w:t>
      </w:r>
      <w:r w:rsidRPr="00613115">
        <w:rPr>
          <w:rFonts w:ascii="Times New Roman" w:hAnsi="Times New Roman" w:cs="Times New Roman"/>
          <w:sz w:val="24"/>
          <w:szCs w:val="24"/>
        </w:rPr>
        <w:t>Занятия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в</w:t>
      </w:r>
      <w:r w:rsidR="004A2331" w:rsidRPr="00613115">
        <w:rPr>
          <w:rFonts w:ascii="Times New Roman" w:hAnsi="Times New Roman" w:cs="Times New Roman"/>
          <w:sz w:val="24"/>
          <w:szCs w:val="24"/>
        </w:rPr>
        <w:t xml:space="preserve"> данной дисциплине</w:t>
      </w:r>
      <w:r w:rsidR="0064265E" w:rsidRPr="00613115">
        <w:rPr>
          <w:rFonts w:ascii="Times New Roman" w:hAnsi="Times New Roman" w:cs="Times New Roman"/>
          <w:sz w:val="24"/>
          <w:szCs w:val="24"/>
        </w:rPr>
        <w:t>. При равенстве значения "Тор3"</w:t>
      </w:r>
      <w:r w:rsidR="00EC6725" w:rsidRPr="00613115">
        <w:rPr>
          <w:rFonts w:ascii="Times New Roman" w:hAnsi="Times New Roman" w:cs="Times New Roman"/>
          <w:sz w:val="24"/>
          <w:szCs w:val="24"/>
        </w:rPr>
        <w:t xml:space="preserve"> у нескольких участников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</w:t>
      </w:r>
      <w:r w:rsidR="00EC6725" w:rsidRPr="00613115">
        <w:rPr>
          <w:rFonts w:ascii="Times New Roman" w:hAnsi="Times New Roman" w:cs="Times New Roman"/>
          <w:sz w:val="24"/>
          <w:szCs w:val="24"/>
        </w:rPr>
        <w:t>эти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C6725" w:rsidRPr="00613115">
        <w:rPr>
          <w:rFonts w:ascii="Times New Roman" w:hAnsi="Times New Roman" w:cs="Times New Roman"/>
          <w:sz w:val="24"/>
          <w:szCs w:val="24"/>
        </w:rPr>
        <w:t>и</w:t>
      </w:r>
      <w:r w:rsidR="0064265E" w:rsidRPr="00613115">
        <w:rPr>
          <w:rFonts w:ascii="Times New Roman" w:hAnsi="Times New Roman" w:cs="Times New Roman"/>
          <w:sz w:val="24"/>
          <w:szCs w:val="24"/>
        </w:rPr>
        <w:t xml:space="preserve"> занимают одинаковые места.</w:t>
      </w:r>
    </w:p>
    <w:p w14:paraId="504AE272" w14:textId="5B24FE94" w:rsidR="00D15848" w:rsidRPr="004F5CD7" w:rsidRDefault="00D15848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A96EBE" w14:textId="77777777" w:rsidR="00A57355" w:rsidRDefault="00A57355" w:rsidP="00266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9165" w14:textId="4CFCCE35" w:rsidR="00EC6725" w:rsidRPr="000C34F6" w:rsidRDefault="0026238E" w:rsidP="003112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3A">
        <w:rPr>
          <w:rFonts w:ascii="Times New Roman" w:hAnsi="Times New Roman" w:cs="Times New Roman"/>
          <w:b/>
          <w:sz w:val="24"/>
          <w:szCs w:val="24"/>
        </w:rPr>
        <w:t>При несоблюдении требований организаторов</w:t>
      </w:r>
      <w:r w:rsidR="0065140E" w:rsidRPr="0076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99" w:rsidRPr="0076403A">
        <w:rPr>
          <w:rFonts w:ascii="Times New Roman" w:hAnsi="Times New Roman" w:cs="Times New Roman"/>
          <w:b/>
          <w:sz w:val="24"/>
          <w:szCs w:val="24"/>
        </w:rPr>
        <w:t>з</w:t>
      </w:r>
      <w:r w:rsidR="0065140E" w:rsidRPr="0076403A">
        <w:rPr>
          <w:rFonts w:ascii="Times New Roman" w:hAnsi="Times New Roman" w:cs="Times New Roman"/>
          <w:b/>
          <w:sz w:val="24"/>
          <w:szCs w:val="24"/>
        </w:rPr>
        <w:t>анятия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родителями/законными представителями и</w:t>
      </w:r>
      <w:r w:rsidR="00452F1F" w:rsidRPr="0076403A">
        <w:rPr>
          <w:rFonts w:ascii="Times New Roman" w:hAnsi="Times New Roman" w:cs="Times New Roman"/>
          <w:b/>
          <w:sz w:val="24"/>
          <w:szCs w:val="24"/>
        </w:rPr>
        <w:t>ли</w:t>
      </w:r>
      <w:r w:rsidRPr="0076403A">
        <w:rPr>
          <w:rFonts w:ascii="Times New Roman" w:hAnsi="Times New Roman" w:cs="Times New Roman"/>
          <w:b/>
          <w:sz w:val="24"/>
          <w:szCs w:val="24"/>
        </w:rPr>
        <w:t xml:space="preserve"> участниками, организаторы вправе отказать в участии в контрольном индивидуальном занятии.</w:t>
      </w: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3D538" w14:textId="77777777" w:rsidR="0076403A" w:rsidRDefault="0076403A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14:paraId="5B2CFA2A" w14:textId="791E9B83" w:rsidR="00A47536" w:rsidRDefault="00C41E82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lastRenderedPageBreak/>
        <w:t>Согласие родителя/законного представителя на участие несовершеннолетнего в</w:t>
      </w:r>
      <w:r w:rsidR="00251D9E">
        <w:rPr>
          <w:rFonts w:ascii="Times New Roman" w:eastAsia="Calibri" w:hAnsi="Times New Roman"/>
          <w:b/>
        </w:rPr>
        <w:t xml:space="preserve"> </w:t>
      </w:r>
      <w:r w:rsidR="00A47536">
        <w:rPr>
          <w:rFonts w:ascii="Times New Roman" w:eastAsia="Calibri" w:hAnsi="Times New Roman"/>
          <w:b/>
        </w:rPr>
        <w:t>к</w:t>
      </w:r>
      <w:r w:rsidR="00A47536" w:rsidRPr="00A47536">
        <w:rPr>
          <w:rFonts w:ascii="Times New Roman" w:eastAsia="Calibri" w:hAnsi="Times New Roman"/>
          <w:b/>
        </w:rPr>
        <w:t>онтрольно</w:t>
      </w:r>
      <w:r w:rsidR="00A47536">
        <w:rPr>
          <w:rFonts w:ascii="Times New Roman" w:eastAsia="Calibri" w:hAnsi="Times New Roman"/>
          <w:b/>
        </w:rPr>
        <w:t>м</w:t>
      </w:r>
      <w:r w:rsidR="00A47536" w:rsidRPr="00A47536">
        <w:rPr>
          <w:rFonts w:ascii="Times New Roman" w:eastAsia="Calibri" w:hAnsi="Times New Roman"/>
          <w:b/>
        </w:rPr>
        <w:t xml:space="preserve"> заняти</w:t>
      </w:r>
      <w:r w:rsidR="00A47536">
        <w:rPr>
          <w:rFonts w:ascii="Times New Roman" w:eastAsia="Calibri" w:hAnsi="Times New Roman"/>
          <w:b/>
        </w:rPr>
        <w:t xml:space="preserve">и </w:t>
      </w:r>
      <w:r w:rsidR="005E4C73">
        <w:rPr>
          <w:rFonts w:ascii="Times New Roman" w:eastAsia="Calibri" w:hAnsi="Times New Roman"/>
          <w:b/>
        </w:rPr>
        <w:t>с замером времени</w:t>
      </w:r>
      <w:r w:rsidR="005E4C73" w:rsidRPr="00A47536">
        <w:rPr>
          <w:rFonts w:ascii="Times New Roman" w:eastAsia="Calibri" w:hAnsi="Times New Roman"/>
          <w:b/>
        </w:rPr>
        <w:t xml:space="preserve"> </w:t>
      </w:r>
      <w:r w:rsidR="00BF599D">
        <w:rPr>
          <w:rFonts w:ascii="Times New Roman" w:eastAsia="Calibri" w:hAnsi="Times New Roman"/>
          <w:b/>
        </w:rPr>
        <w:t xml:space="preserve">Кубок </w:t>
      </w:r>
      <w:r w:rsidR="00A47536" w:rsidRPr="00A47536">
        <w:rPr>
          <w:rFonts w:ascii="Times New Roman" w:eastAsia="Calibri" w:hAnsi="Times New Roman"/>
          <w:b/>
        </w:rPr>
        <w:t>«Хуторёнок-202</w:t>
      </w:r>
      <w:r w:rsidR="009A4B23">
        <w:rPr>
          <w:rFonts w:ascii="Times New Roman" w:eastAsia="Calibri" w:hAnsi="Times New Roman"/>
          <w:b/>
        </w:rPr>
        <w:t>3</w:t>
      </w:r>
      <w:r w:rsidR="00A47536" w:rsidRPr="00A47536">
        <w:rPr>
          <w:rFonts w:ascii="Times New Roman" w:eastAsia="Calibri" w:hAnsi="Times New Roman"/>
          <w:b/>
        </w:rPr>
        <w:t>»</w:t>
      </w:r>
    </w:p>
    <w:p w14:paraId="0173CB71" w14:textId="77777777" w:rsidR="00566BAD" w:rsidRDefault="00566BAD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a6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2410"/>
        <w:gridCol w:w="992"/>
        <w:gridCol w:w="2268"/>
        <w:gridCol w:w="993"/>
        <w:gridCol w:w="1984"/>
      </w:tblGrid>
      <w:tr w:rsidR="00566BAD" w14:paraId="0C47AA6E" w14:textId="77777777" w:rsidTr="00566BAD">
        <w:tc>
          <w:tcPr>
            <w:tcW w:w="992" w:type="dxa"/>
            <w:tcBorders>
              <w:right w:val="single" w:sz="4" w:space="0" w:color="auto"/>
            </w:tcBorders>
          </w:tcPr>
          <w:p w14:paraId="694FAB41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D0C1" w14:textId="0F77A9A2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7A446B" w14:textId="656191F4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A192" w14:textId="056095DA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САМОКАТ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06630A" w14:textId="77777777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239FF" w14:textId="491EA079" w:rsidR="00566BAD" w:rsidRDefault="00566BAD" w:rsidP="00251D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БЕГОВЕЛ</w:t>
            </w:r>
          </w:p>
        </w:tc>
      </w:tr>
    </w:tbl>
    <w:p w14:paraId="781E9C18" w14:textId="77777777" w:rsidR="00251D9E" w:rsidRPr="00566BAD" w:rsidRDefault="00251D9E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14:paraId="196DE395" w14:textId="576970FB" w:rsidR="00C41E82" w:rsidRPr="001C6DEA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</w:t>
      </w:r>
      <w:r w:rsidR="00AE3098">
        <w:rPr>
          <w:rFonts w:ascii="Times New Roman" w:eastAsia="Calibri" w:hAnsi="Times New Roman"/>
        </w:rPr>
        <w:t>____________________________________________________________________________________</w:t>
      </w:r>
      <w:r w:rsidRPr="001C6DEA">
        <w:rPr>
          <w:rFonts w:ascii="Times New Roman" w:eastAsia="Calibri" w:hAnsi="Times New Roman"/>
        </w:rPr>
        <w:t>______________________________</w:t>
      </w:r>
      <w:r w:rsidR="00047300">
        <w:rPr>
          <w:rFonts w:ascii="Times New Roman" w:eastAsia="Calibri" w:hAnsi="Times New Roman"/>
        </w:rPr>
        <w:t>______________________________</w:t>
      </w:r>
      <w:r w:rsidR="000C34F6">
        <w:rPr>
          <w:rFonts w:ascii="Times New Roman" w:eastAsia="Calibri" w:hAnsi="Times New Roman"/>
        </w:rPr>
        <w:t>_______________________________</w:t>
      </w:r>
    </w:p>
    <w:p w14:paraId="2146D525" w14:textId="78952EE8" w:rsidR="00C41E82" w:rsidRDefault="00C41E82" w:rsidP="00AE309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356BA131" w14:textId="0B583826" w:rsidR="00C41E82" w:rsidRPr="001C6DEA" w:rsidRDefault="00251D9E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 _</w:t>
      </w:r>
      <w:r w:rsidR="00C41E82" w:rsidRPr="001C6DEA">
        <w:rPr>
          <w:rFonts w:ascii="Times New Roman" w:eastAsia="Calibri" w:hAnsi="Times New Roman"/>
        </w:rPr>
        <w:t>__________________, выдан______________________</w:t>
      </w:r>
      <w:r w:rsidR="00047300">
        <w:rPr>
          <w:rFonts w:ascii="Times New Roman" w:eastAsia="Calibri" w:hAnsi="Times New Roman"/>
        </w:rPr>
        <w:t>____________________</w:t>
      </w:r>
      <w:r w:rsidR="000C34F6">
        <w:rPr>
          <w:rFonts w:ascii="Times New Roman" w:eastAsia="Calibri" w:hAnsi="Times New Roman"/>
        </w:rPr>
        <w:t>_____</w:t>
      </w:r>
      <w:r w:rsidR="00047300">
        <w:rPr>
          <w:rFonts w:ascii="Times New Roman" w:eastAsia="Calibri" w:hAnsi="Times New Roman"/>
        </w:rPr>
        <w:t>________</w:t>
      </w:r>
    </w:p>
    <w:p w14:paraId="7D13A9D7" w14:textId="7777777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00F946CB" w14:textId="051A0895" w:rsidR="00C41E82" w:rsidRPr="008B66ED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</w:t>
      </w:r>
      <w:r w:rsidR="000C34F6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t>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0739D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02530FD3" w14:textId="36738502" w:rsidR="00C41E82" w:rsidRPr="001C6DEA" w:rsidRDefault="00AE3098" w:rsidP="00AE3098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</w:t>
      </w:r>
      <w:r w:rsidR="00C41E82" w:rsidRPr="001C6DEA">
        <w:rPr>
          <w:rFonts w:ascii="Times New Roman" w:eastAsia="Calibri" w:hAnsi="Times New Roman"/>
        </w:rPr>
        <w:t>(далее - «Несовершеннолетний»), ____________________года рождения</w:t>
      </w:r>
      <w:r w:rsidR="003B1C27">
        <w:rPr>
          <w:rFonts w:ascii="Times New Roman" w:eastAsia="Calibri" w:hAnsi="Times New Roman"/>
        </w:rPr>
        <w:t xml:space="preserve">, зарегистрированный по </w:t>
      </w:r>
      <w:r>
        <w:rPr>
          <w:rFonts w:ascii="Times New Roman" w:eastAsia="Calibri" w:hAnsi="Times New Roman"/>
        </w:rPr>
        <w:t xml:space="preserve">           </w:t>
      </w:r>
      <w:r w:rsidR="003B1C27">
        <w:rPr>
          <w:rFonts w:ascii="Times New Roman" w:eastAsia="Calibri" w:hAnsi="Times New Roman"/>
        </w:rPr>
        <w:t>адресу:</w:t>
      </w:r>
      <w:r w:rsidR="00C41E82" w:rsidRPr="001C6DEA">
        <w:rPr>
          <w:rFonts w:ascii="Times New Roman" w:eastAsia="Calibri" w:hAnsi="Times New Roman"/>
        </w:rPr>
        <w:t>_______________________________________________________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44B18B2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3E47E1" w:rsidRPr="003E47E1">
        <w:rPr>
          <w:rFonts w:ascii="Times New Roman" w:eastAsia="Calibri" w:hAnsi="Times New Roman"/>
        </w:rPr>
        <w:t xml:space="preserve">контрольном индивидуальном занятии </w:t>
      </w:r>
      <w:r w:rsidR="005E4C73">
        <w:rPr>
          <w:rFonts w:ascii="Times New Roman" w:eastAsia="Calibri" w:hAnsi="Times New Roman"/>
        </w:rPr>
        <w:t xml:space="preserve">на открытом воздухе с замером времени </w:t>
      </w:r>
      <w:r w:rsidR="00386DF1">
        <w:rPr>
          <w:rFonts w:ascii="Times New Roman" w:eastAsia="Calibri" w:hAnsi="Times New Roman"/>
        </w:rPr>
        <w:t>Кубок «Хуторёнок-202</w:t>
      </w:r>
      <w:r w:rsidR="009A4B23">
        <w:rPr>
          <w:rFonts w:ascii="Times New Roman" w:eastAsia="Calibri" w:hAnsi="Times New Roman"/>
        </w:rPr>
        <w:t>3</w:t>
      </w:r>
      <w:r w:rsidR="00386DF1">
        <w:rPr>
          <w:rFonts w:ascii="Times New Roman" w:eastAsia="Calibri" w:hAnsi="Times New Roman"/>
        </w:rPr>
        <w:t xml:space="preserve">» </w:t>
      </w:r>
      <w:r w:rsidRPr="001C6DEA">
        <w:rPr>
          <w:rFonts w:ascii="Times New Roman" w:eastAsia="Calibri" w:hAnsi="Times New Roman"/>
        </w:rPr>
        <w:t>(далее - «</w:t>
      </w:r>
      <w:r w:rsidR="003E47E1">
        <w:rPr>
          <w:rFonts w:ascii="Times New Roman" w:eastAsia="Calibri" w:hAnsi="Times New Roman"/>
        </w:rPr>
        <w:t>Занятие</w:t>
      </w:r>
      <w:r w:rsidRPr="001C6DEA">
        <w:rPr>
          <w:rFonts w:ascii="Times New Roman" w:eastAsia="Calibri" w:hAnsi="Times New Roman"/>
        </w:rPr>
        <w:t>») при этом:</w:t>
      </w:r>
    </w:p>
    <w:p w14:paraId="63C11EBF" w14:textId="1382B2E7" w:rsidR="00C41E82" w:rsidRPr="00941B24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1. О</w:t>
      </w:r>
      <w:r w:rsidRPr="00941B24"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 w:rsidRPr="00941B24"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 w:rsidR="00047300" w:rsidRPr="00941B24">
        <w:rPr>
          <w:rFonts w:ascii="Times New Roman" w:hAnsi="Times New Roman"/>
          <w:sz w:val="20"/>
          <w:szCs w:val="20"/>
        </w:rPr>
        <w:t>как соответствующи</w:t>
      </w:r>
      <w:r w:rsidRPr="00941B24">
        <w:rPr>
          <w:rFonts w:ascii="Times New Roman" w:hAnsi="Times New Roman"/>
          <w:sz w:val="20"/>
          <w:szCs w:val="20"/>
        </w:rPr>
        <w:t xml:space="preserve">е предполагаемым условиям физической нагрузки, </w:t>
      </w:r>
      <w:r w:rsidRPr="00941B24"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, состояние здоровья Несовершеннолетнего позволяет ему участвовать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 без каких-либо ограничений. </w:t>
      </w:r>
    </w:p>
    <w:p w14:paraId="02C58452" w14:textId="7FBEFC1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2. </w:t>
      </w:r>
      <w:r w:rsidRPr="00941B24">
        <w:rPr>
          <w:rFonts w:ascii="Times New Roman" w:hAnsi="Times New Roman"/>
          <w:sz w:val="20"/>
          <w:szCs w:val="20"/>
        </w:rPr>
        <w:t xml:space="preserve"> Осознаю, что участие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hAnsi="Times New Roman"/>
          <w:sz w:val="20"/>
          <w:szCs w:val="20"/>
        </w:rPr>
        <w:t xml:space="preserve"> связано с повышенным риск</w:t>
      </w:r>
      <w:r w:rsidR="003E47E1">
        <w:rPr>
          <w:rFonts w:ascii="Times New Roman" w:hAnsi="Times New Roman"/>
          <w:sz w:val="20"/>
          <w:szCs w:val="20"/>
        </w:rPr>
        <w:t>ом получения травмы и повреждени</w:t>
      </w:r>
      <w:r w:rsidRPr="00941B24">
        <w:rPr>
          <w:rFonts w:ascii="Times New Roman" w:hAnsi="Times New Roman"/>
          <w:sz w:val="20"/>
          <w:szCs w:val="20"/>
        </w:rPr>
        <w:t>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941B24">
        <w:rPr>
          <w:rFonts w:ascii="Times New Roman" w:hAnsi="Times New Roman"/>
          <w:sz w:val="20"/>
          <w:szCs w:val="20"/>
        </w:rPr>
        <w:t xml:space="preserve"> и соорганизаторов</w:t>
      </w:r>
      <w:r w:rsidRPr="00941B24">
        <w:rPr>
          <w:rFonts w:ascii="Times New Roman" w:hAnsi="Times New Roman"/>
          <w:sz w:val="20"/>
          <w:szCs w:val="20"/>
        </w:rPr>
        <w:t xml:space="preserve">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r w:rsidR="00F821C7" w:rsidRPr="00941B24">
        <w:rPr>
          <w:rFonts w:ascii="Times New Roman" w:hAnsi="Times New Roman"/>
          <w:sz w:val="20"/>
          <w:szCs w:val="20"/>
        </w:rPr>
        <w:t>с эти</w:t>
      </w:r>
      <w:r w:rsidR="00F821C7">
        <w:rPr>
          <w:rFonts w:ascii="Times New Roman" w:hAnsi="Times New Roman"/>
          <w:sz w:val="20"/>
          <w:szCs w:val="20"/>
        </w:rPr>
        <w:t>м</w:t>
      </w:r>
      <w:r w:rsidR="00F821C7" w:rsidRPr="00941B24">
        <w:rPr>
          <w:rFonts w:ascii="Times New Roman" w:hAnsi="Times New Roman"/>
          <w:sz w:val="20"/>
          <w:szCs w:val="20"/>
        </w:rPr>
        <w:t xml:space="preserve"> убытков</w:t>
      </w:r>
      <w:r w:rsidRPr="00941B24">
        <w:rPr>
          <w:rFonts w:ascii="Times New Roman" w:hAnsi="Times New Roman"/>
          <w:sz w:val="20"/>
          <w:szCs w:val="20"/>
        </w:rPr>
        <w:t>.</w:t>
      </w:r>
    </w:p>
    <w:p w14:paraId="6E71E5B9" w14:textId="70EAABCF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3. В случае если во время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="00F821C7" w:rsidRPr="00941B24">
        <w:rPr>
          <w:rFonts w:ascii="Times New Roman" w:eastAsia="Calibri" w:hAnsi="Times New Roman"/>
          <w:sz w:val="20"/>
          <w:szCs w:val="20"/>
        </w:rPr>
        <w:t>с Несовершеннолетним</w:t>
      </w:r>
      <w:r w:rsidRPr="00941B24">
        <w:rPr>
          <w:rFonts w:ascii="Times New Roman" w:eastAsia="Calibri" w:hAnsi="Times New Roman"/>
          <w:sz w:val="20"/>
          <w:szCs w:val="20"/>
        </w:rPr>
        <w:t xml:space="preserve"> произойдет несчастный случай, прошу сообщить об этом:</w:t>
      </w:r>
    </w:p>
    <w:p w14:paraId="2286E34C" w14:textId="387F59E4" w:rsidR="00C41E82" w:rsidRPr="00941B24" w:rsidRDefault="00C41E82" w:rsidP="00B466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>________________________________________________________</w:t>
      </w:r>
      <w:r w:rsidR="00B46687">
        <w:rPr>
          <w:rFonts w:ascii="Times New Roman" w:eastAsia="Calibri" w:hAnsi="Times New Roman"/>
          <w:sz w:val="20"/>
          <w:szCs w:val="20"/>
        </w:rPr>
        <w:t>_________________</w:t>
      </w:r>
      <w:r w:rsidRPr="00941B24">
        <w:rPr>
          <w:rFonts w:ascii="Times New Roman" w:eastAsia="Calibri" w:hAnsi="Times New Roman"/>
          <w:sz w:val="20"/>
          <w:szCs w:val="20"/>
        </w:rPr>
        <w:t>_______________</w:t>
      </w:r>
      <w:r w:rsidR="00B46687">
        <w:rPr>
          <w:rFonts w:ascii="Times New Roman" w:eastAsia="Calibri" w:hAnsi="Times New Roman"/>
          <w:sz w:val="20"/>
          <w:szCs w:val="20"/>
        </w:rPr>
        <w:t>_______</w:t>
      </w:r>
      <w:r w:rsidRPr="00941B24">
        <w:rPr>
          <w:rFonts w:ascii="Times New Roman" w:eastAsia="Calibri" w:hAnsi="Times New Roman"/>
          <w:sz w:val="20"/>
          <w:szCs w:val="20"/>
        </w:rPr>
        <w:t>__</w:t>
      </w:r>
      <w:r w:rsidRPr="00941B24"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</w:t>
      </w:r>
      <w:r w:rsidR="001B3385">
        <w:rPr>
          <w:rFonts w:ascii="Times New Roman" w:eastAsia="Calibri" w:hAnsi="Times New Roman"/>
          <w:sz w:val="20"/>
          <w:szCs w:val="20"/>
        </w:rPr>
        <w:t xml:space="preserve">       (указывается кому (ФИО),</w:t>
      </w:r>
      <w:r w:rsidRPr="00941B24">
        <w:rPr>
          <w:rFonts w:ascii="Times New Roman" w:eastAsia="Calibri" w:hAnsi="Times New Roman"/>
          <w:sz w:val="20"/>
          <w:szCs w:val="20"/>
        </w:rPr>
        <w:t xml:space="preserve"> номер телефона</w:t>
      </w:r>
      <w:r w:rsidR="001B3385">
        <w:rPr>
          <w:rFonts w:ascii="Times New Roman" w:eastAsia="Calibri" w:hAnsi="Times New Roman"/>
          <w:sz w:val="20"/>
          <w:szCs w:val="20"/>
        </w:rPr>
        <w:t xml:space="preserve">, </w:t>
      </w:r>
      <w:r w:rsidR="001B3385" w:rsidRPr="001B3385">
        <w:rPr>
          <w:rFonts w:ascii="Times New Roman" w:eastAsia="Calibri" w:hAnsi="Times New Roman"/>
          <w:b/>
          <w:sz w:val="20"/>
          <w:szCs w:val="20"/>
          <w:lang w:val="en-US"/>
        </w:rPr>
        <w:t>email</w:t>
      </w:r>
      <w:r w:rsidRPr="00941B24">
        <w:rPr>
          <w:rFonts w:ascii="Times New Roman" w:eastAsia="Calibri" w:hAnsi="Times New Roman"/>
          <w:sz w:val="20"/>
          <w:szCs w:val="20"/>
        </w:rPr>
        <w:t>)</w:t>
      </w:r>
    </w:p>
    <w:p w14:paraId="2BCA932F" w14:textId="097AA73E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157D2ADF" w14:textId="282F38E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, по вопросам безопасности,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DE27AB5" w14:textId="0E74694D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6. О</w:t>
      </w:r>
      <w:r w:rsidRPr="00941B24"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</w:t>
      </w:r>
      <w:r w:rsidR="00047300" w:rsidRPr="00941B24">
        <w:rPr>
          <w:rFonts w:ascii="Times New Roman" w:hAnsi="Times New Roman"/>
          <w:sz w:val="20"/>
          <w:szCs w:val="20"/>
        </w:rPr>
        <w:t xml:space="preserve"> с утерей</w:t>
      </w:r>
      <w:r w:rsidRPr="00941B24">
        <w:rPr>
          <w:rFonts w:ascii="Times New Roman" w:hAnsi="Times New Roman"/>
          <w:sz w:val="20"/>
          <w:szCs w:val="20"/>
        </w:rPr>
        <w:t xml:space="preserve"> оставленного без присмотра мною и/или Несовершеннолетним личного имущества и связанных с этим убытков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48A7FD1" w14:textId="693880C7" w:rsidR="00C41E82" w:rsidRPr="00941B24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7.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B97BB5" w:rsidRPr="00941B24"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941B2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</w:t>
      </w:r>
      <w:r w:rsidR="00F821C7" w:rsidRPr="00F821C7">
        <w:rPr>
          <w:rFonts w:ascii="Times New Roman" w:eastAsia="Calibri" w:hAnsi="Times New Roman" w:cs="Times New Roman"/>
          <w:sz w:val="20"/>
          <w:szCs w:val="20"/>
        </w:rPr>
        <w:t>Занятии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принято мной, Родителем (законным представителем), осознанно, с учетом потенциальной опасности данного вида </w:t>
      </w:r>
      <w:r w:rsidR="00F821C7">
        <w:rPr>
          <w:rFonts w:ascii="Times New Roman" w:eastAsia="Calibri" w:hAnsi="Times New Roman" w:cs="Times New Roman"/>
          <w:sz w:val="20"/>
          <w:szCs w:val="20"/>
        </w:rPr>
        <w:t>физической активной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. Я осознаю, что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</w:t>
      </w:r>
      <w:r w:rsidR="0026658C">
        <w:rPr>
          <w:rFonts w:ascii="Times New Roman" w:hAnsi="Times New Roman" w:cs="Times New Roman"/>
          <w:sz w:val="20"/>
          <w:szCs w:val="20"/>
        </w:rPr>
        <w:t>физической культурой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</w:t>
      </w:r>
      <w:r w:rsidR="00F821C7">
        <w:rPr>
          <w:rFonts w:ascii="Times New Roman" w:hAnsi="Times New Roman" w:cs="Times New Roman"/>
          <w:sz w:val="20"/>
          <w:szCs w:val="20"/>
        </w:rPr>
        <w:t>физической активности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65DC1" w14:textId="43F7A5E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ознакомлен.</w:t>
      </w:r>
    </w:p>
    <w:p w14:paraId="0C576D17" w14:textId="791160EB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аудио-, видео-, кино-, фото-</w:t>
      </w:r>
      <w:r w:rsidRPr="00941B24">
        <w:rPr>
          <w:rFonts w:ascii="Times New Roman" w:eastAsia="Calibri" w:hAnsi="Times New Roman"/>
          <w:sz w:val="20"/>
          <w:szCs w:val="20"/>
        </w:rPr>
        <w:t xml:space="preserve"> запись и показ в средствах массовой информации,</w:t>
      </w:r>
      <w:r w:rsidR="008B4A3F" w:rsidRPr="008B4A3F">
        <w:rPr>
          <w:rFonts w:ascii="Times New Roman" w:eastAsia="Calibri" w:hAnsi="Times New Roman"/>
          <w:sz w:val="20"/>
          <w:szCs w:val="20"/>
        </w:rPr>
        <w:t xml:space="preserve"> </w:t>
      </w:r>
      <w:r w:rsidR="008B4A3F">
        <w:rPr>
          <w:rFonts w:ascii="Times New Roman" w:eastAsia="Calibri" w:hAnsi="Times New Roman"/>
          <w:sz w:val="20"/>
          <w:szCs w:val="20"/>
        </w:rPr>
        <w:t>в сети интернет,</w:t>
      </w:r>
      <w:r w:rsidRPr="00941B24">
        <w:rPr>
          <w:rFonts w:ascii="Times New Roman" w:eastAsia="Calibri" w:hAnsi="Times New Roman"/>
          <w:sz w:val="20"/>
          <w:szCs w:val="20"/>
        </w:rPr>
        <w:t xml:space="preserve"> в том числе, в целях рекламы, </w:t>
      </w:r>
      <w:r w:rsidR="003A3699">
        <w:rPr>
          <w:rFonts w:ascii="Times New Roman" w:eastAsia="Calibri" w:hAnsi="Times New Roman"/>
          <w:sz w:val="20"/>
          <w:szCs w:val="20"/>
        </w:rPr>
        <w:t>заездов</w:t>
      </w:r>
      <w:r w:rsidR="0026658C">
        <w:rPr>
          <w:rFonts w:ascii="Times New Roman" w:eastAsia="Calibri" w:hAnsi="Times New Roman"/>
          <w:sz w:val="20"/>
          <w:szCs w:val="20"/>
        </w:rPr>
        <w:t>/забегов</w:t>
      </w:r>
      <w:r w:rsidRPr="00941B24">
        <w:rPr>
          <w:rFonts w:ascii="Times New Roman" w:eastAsia="Calibri" w:hAnsi="Times New Roman"/>
          <w:sz w:val="20"/>
          <w:szCs w:val="20"/>
        </w:rPr>
        <w:t xml:space="preserve"> Несовершеннолетнего, а также интервью с ним и/или со мной, безвозмездно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бесплатно передаю права на все материалы организаторам и соорганизаторам </w:t>
      </w:r>
      <w:r w:rsidR="00F821C7">
        <w:rPr>
          <w:rFonts w:ascii="Times New Roman" w:eastAsia="Calibri" w:hAnsi="Times New Roman"/>
          <w:sz w:val="20"/>
          <w:szCs w:val="20"/>
        </w:rPr>
        <w:t>Занятий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курорту «Роза Хутор»</w:t>
      </w:r>
      <w:r w:rsidRPr="00941B24">
        <w:rPr>
          <w:rFonts w:ascii="Times New Roman" w:eastAsia="Calibri" w:hAnsi="Times New Roman"/>
          <w:sz w:val="20"/>
          <w:szCs w:val="20"/>
        </w:rPr>
        <w:t>, без каких-либо ограничений.</w:t>
      </w:r>
    </w:p>
    <w:p w14:paraId="1100B2C6" w14:textId="5A71EC4B" w:rsidR="00C41E82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10. Гарантирую наличие </w:t>
      </w:r>
      <w:r w:rsidR="00E46E50" w:rsidRPr="00941B24">
        <w:rPr>
          <w:rFonts w:ascii="Times New Roman" w:eastAsia="Calibri" w:hAnsi="Times New Roman"/>
          <w:sz w:val="20"/>
          <w:szCs w:val="20"/>
        </w:rPr>
        <w:t>у Несовершеннолетнего</w:t>
      </w:r>
      <w:r w:rsidRPr="00941B24">
        <w:rPr>
          <w:rFonts w:ascii="Times New Roman" w:eastAsia="Calibri" w:hAnsi="Times New Roman"/>
          <w:sz w:val="20"/>
          <w:szCs w:val="20"/>
        </w:rPr>
        <w:t xml:space="preserve">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3A3699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и беру на себя ответственность за отсутствие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</w:t>
      </w:r>
      <w:r w:rsidR="0026658C">
        <w:rPr>
          <w:rFonts w:ascii="Times New Roman" w:eastAsia="Calibri" w:hAnsi="Times New Roman"/>
          <w:sz w:val="20"/>
          <w:szCs w:val="20"/>
        </w:rPr>
        <w:t>спортивных мероприятиях</w:t>
      </w:r>
      <w:r w:rsidR="0026658C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у Несовершеннолетнего во время участия его в </w:t>
      </w:r>
      <w:r w:rsidR="00F821C7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3CBF4A04" w14:textId="77FE1496" w:rsidR="00AE3098" w:rsidRPr="00AE3098" w:rsidRDefault="00AE3098" w:rsidP="00AE3098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AE3098">
        <w:rPr>
          <w:rFonts w:ascii="Times New Roman" w:hAnsi="Times New Roman" w:cs="Times New Roman"/>
          <w:color w:val="1A1A1A"/>
          <w:sz w:val="20"/>
          <w:szCs w:val="20"/>
        </w:rPr>
        <w:t>Даю свое согласие ООО «Роза Хутор» на обработку персональных данных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 моих и Несовершеннолетнего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: ФИО, </w:t>
      </w:r>
      <w:r w:rsidR="00386DF1">
        <w:rPr>
          <w:rFonts w:ascii="Times New Roman" w:hAnsi="Times New Roman" w:cs="Times New Roman"/>
          <w:color w:val="1A1A1A"/>
          <w:sz w:val="20"/>
          <w:szCs w:val="20"/>
        </w:rPr>
        <w:t xml:space="preserve">год рождения, пол, </w:t>
      </w:r>
      <w:r w:rsidRPr="00AE3098">
        <w:rPr>
          <w:rFonts w:ascii="Times New Roman" w:hAnsi="Times New Roman" w:cs="Times New Roman"/>
          <w:color w:val="1A1A1A"/>
          <w:sz w:val="20"/>
          <w:szCs w:val="20"/>
        </w:rPr>
        <w:t xml:space="preserve">серия и номер 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 xml:space="preserve">паспорта, адрес, номер телефона, </w:t>
      </w:r>
      <w:r w:rsidR="008B4A3F">
        <w:rPr>
          <w:rFonts w:ascii="Times New Roman" w:hAnsi="Times New Roman" w:cs="Times New Roman"/>
          <w:color w:val="1A1A1A"/>
          <w:sz w:val="20"/>
          <w:szCs w:val="20"/>
          <w:lang w:val="en-US"/>
        </w:rPr>
        <w:t>email</w:t>
      </w:r>
      <w:r w:rsidR="008B4A3F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14:paraId="7C13D6DB" w14:textId="25C86F88" w:rsidR="00941B24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E1795E8" w14:textId="202677A3" w:rsidR="00C41E82" w:rsidRPr="001C6DEA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</w:t>
      </w:r>
      <w:r w:rsidR="00C41E82"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74D356A" w14:textId="5F82F0D4" w:rsidR="00047300" w:rsidRDefault="00C41E82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</w:t>
      </w:r>
      <w:r w:rsidR="0026658C">
        <w:rPr>
          <w:rFonts w:ascii="Times New Roman" w:eastAsia="Calibri" w:hAnsi="Times New Roman"/>
          <w:sz w:val="20"/>
          <w:szCs w:val="20"/>
        </w:rPr>
        <w:t xml:space="preserve"> </w:t>
      </w:r>
      <w:r w:rsidRPr="001C6DEA">
        <w:rPr>
          <w:rFonts w:ascii="Times New Roman" w:eastAsia="Calibri" w:hAnsi="Times New Roman"/>
          <w:sz w:val="20"/>
          <w:szCs w:val="20"/>
        </w:rPr>
        <w:t xml:space="preserve">                                                 </w:t>
      </w:r>
    </w:p>
    <w:p w14:paraId="30F250B3" w14:textId="77777777" w:rsidR="00AE3098" w:rsidRPr="00AE3098" w:rsidRDefault="00AE3098" w:rsidP="00AE309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</w:p>
    <w:p w14:paraId="642D6BFD" w14:textId="21998D91" w:rsidR="008B4A3F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="00047300">
        <w:rPr>
          <w:rFonts w:ascii="Times New Roman" w:eastAsia="Calibri" w:hAnsi="Times New Roman"/>
        </w:rPr>
        <w:t>«______</w:t>
      </w:r>
      <w:r w:rsidR="00F821C7">
        <w:rPr>
          <w:rFonts w:ascii="Times New Roman" w:eastAsia="Calibri" w:hAnsi="Times New Roman"/>
        </w:rPr>
        <w:t>_»</w:t>
      </w:r>
      <w:r w:rsidR="00047300">
        <w:rPr>
          <w:rFonts w:ascii="Times New Roman" w:eastAsia="Calibri" w:hAnsi="Times New Roman"/>
        </w:rPr>
        <w:t xml:space="preserve"> ____________________ 20</w:t>
      </w:r>
      <w:r w:rsidR="008B4A3F">
        <w:rPr>
          <w:rFonts w:ascii="Times New Roman" w:eastAsia="Calibri" w:hAnsi="Times New Roman"/>
        </w:rPr>
        <w:t>2</w:t>
      </w:r>
      <w:r w:rsidR="009A4B23">
        <w:rPr>
          <w:rFonts w:ascii="Times New Roman" w:eastAsia="Calibri" w:hAnsi="Times New Roman"/>
        </w:rPr>
        <w:t>3</w:t>
      </w:r>
      <w:r w:rsidR="00C41E82" w:rsidRPr="001C6DEA">
        <w:rPr>
          <w:rFonts w:ascii="Times New Roman" w:eastAsia="Calibri" w:hAnsi="Times New Roman"/>
        </w:rPr>
        <w:t xml:space="preserve"> г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</w:t>
      </w:r>
    </w:p>
    <w:p w14:paraId="46800E2B" w14:textId="13CE15F7" w:rsidR="00AE3098" w:rsidRPr="00AE3098" w:rsidRDefault="00AE3098" w:rsidP="00AE30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sectPr w:rsidR="00AE3098" w:rsidRPr="00AE3098" w:rsidSect="000C34F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0417A83"/>
    <w:multiLevelType w:val="hybridMultilevel"/>
    <w:tmpl w:val="AB60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10A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045F5BAF"/>
    <w:multiLevelType w:val="hybridMultilevel"/>
    <w:tmpl w:val="7250E434"/>
    <w:lvl w:ilvl="0" w:tplc="7332CE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E191F"/>
    <w:multiLevelType w:val="hybridMultilevel"/>
    <w:tmpl w:val="F85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A269F3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28E4621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DF1516"/>
    <w:multiLevelType w:val="hybridMultilevel"/>
    <w:tmpl w:val="692C222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DB91E6B"/>
    <w:multiLevelType w:val="hybridMultilevel"/>
    <w:tmpl w:val="653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A0AF72">
      <w:numFmt w:val="bullet"/>
      <w:lvlText w:val=""/>
      <w:lvlJc w:val="left"/>
      <w:pPr>
        <w:ind w:left="2160" w:hanging="180"/>
      </w:pPr>
      <w:rPr>
        <w:rFonts w:ascii="Symbol" w:eastAsiaTheme="minorEastAsia" w:hAnsi="Symbol" w:cstheme="minorHAns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3A5C"/>
    <w:multiLevelType w:val="hybridMultilevel"/>
    <w:tmpl w:val="30B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291F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5DBF3C34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24A6C76"/>
    <w:multiLevelType w:val="hybridMultilevel"/>
    <w:tmpl w:val="9AA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3591"/>
    <w:multiLevelType w:val="hybridMultilevel"/>
    <w:tmpl w:val="4DA2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072B4"/>
    <w:multiLevelType w:val="hybridMultilevel"/>
    <w:tmpl w:val="8D8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63F4C"/>
    <w:multiLevelType w:val="hybridMultilevel"/>
    <w:tmpl w:val="2A462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ergin Aleksey Y.">
    <w15:presenceInfo w15:providerId="AD" w15:userId="S-1-5-21-2792580628-1217748410-4010561993-19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30"/>
    <w:rsid w:val="00000CD0"/>
    <w:rsid w:val="0001523A"/>
    <w:rsid w:val="00047300"/>
    <w:rsid w:val="0005083F"/>
    <w:rsid w:val="00073046"/>
    <w:rsid w:val="000739D5"/>
    <w:rsid w:val="00093EF0"/>
    <w:rsid w:val="00094B31"/>
    <w:rsid w:val="00096679"/>
    <w:rsid w:val="000A3E74"/>
    <w:rsid w:val="000A40C2"/>
    <w:rsid w:val="000C34F6"/>
    <w:rsid w:val="000D6C60"/>
    <w:rsid w:val="000D7C03"/>
    <w:rsid w:val="000E5378"/>
    <w:rsid w:val="000F0E9C"/>
    <w:rsid w:val="000F3896"/>
    <w:rsid w:val="000F6723"/>
    <w:rsid w:val="00103372"/>
    <w:rsid w:val="001512BD"/>
    <w:rsid w:val="00162BA2"/>
    <w:rsid w:val="00167267"/>
    <w:rsid w:val="00193CF2"/>
    <w:rsid w:val="001B3385"/>
    <w:rsid w:val="001C505D"/>
    <w:rsid w:val="001C66E2"/>
    <w:rsid w:val="001D3297"/>
    <w:rsid w:val="001E41E8"/>
    <w:rsid w:val="001E693B"/>
    <w:rsid w:val="001E7024"/>
    <w:rsid w:val="002114AE"/>
    <w:rsid w:val="00251D9E"/>
    <w:rsid w:val="0026238E"/>
    <w:rsid w:val="0026658C"/>
    <w:rsid w:val="002666CB"/>
    <w:rsid w:val="00267B5C"/>
    <w:rsid w:val="00292667"/>
    <w:rsid w:val="00294EF2"/>
    <w:rsid w:val="002D755E"/>
    <w:rsid w:val="002F0EA7"/>
    <w:rsid w:val="0030575C"/>
    <w:rsid w:val="003112F6"/>
    <w:rsid w:val="0032388A"/>
    <w:rsid w:val="0033234E"/>
    <w:rsid w:val="0033282F"/>
    <w:rsid w:val="003426DF"/>
    <w:rsid w:val="00386DF1"/>
    <w:rsid w:val="003940BD"/>
    <w:rsid w:val="003A3699"/>
    <w:rsid w:val="003B1C27"/>
    <w:rsid w:val="003B797E"/>
    <w:rsid w:val="003C2EA3"/>
    <w:rsid w:val="003D2014"/>
    <w:rsid w:val="003E47E1"/>
    <w:rsid w:val="003E74FF"/>
    <w:rsid w:val="00414356"/>
    <w:rsid w:val="004336CE"/>
    <w:rsid w:val="004445BC"/>
    <w:rsid w:val="00452F1F"/>
    <w:rsid w:val="004555C2"/>
    <w:rsid w:val="004705D4"/>
    <w:rsid w:val="0047385A"/>
    <w:rsid w:val="00484C07"/>
    <w:rsid w:val="004A2331"/>
    <w:rsid w:val="004B71E3"/>
    <w:rsid w:val="004D237B"/>
    <w:rsid w:val="004D52C5"/>
    <w:rsid w:val="004D6406"/>
    <w:rsid w:val="004E27BD"/>
    <w:rsid w:val="004E37AD"/>
    <w:rsid w:val="004F5CD7"/>
    <w:rsid w:val="0051165E"/>
    <w:rsid w:val="00533A50"/>
    <w:rsid w:val="00537486"/>
    <w:rsid w:val="005450A0"/>
    <w:rsid w:val="00566BAD"/>
    <w:rsid w:val="005A6310"/>
    <w:rsid w:val="005B07CA"/>
    <w:rsid w:val="005B19A6"/>
    <w:rsid w:val="005B5552"/>
    <w:rsid w:val="005C4E90"/>
    <w:rsid w:val="005C6EFD"/>
    <w:rsid w:val="005D0A66"/>
    <w:rsid w:val="005E4C73"/>
    <w:rsid w:val="005F1CD4"/>
    <w:rsid w:val="00605C9E"/>
    <w:rsid w:val="0061038B"/>
    <w:rsid w:val="00613115"/>
    <w:rsid w:val="006149EC"/>
    <w:rsid w:val="0062038F"/>
    <w:rsid w:val="006267AA"/>
    <w:rsid w:val="00635030"/>
    <w:rsid w:val="006412DE"/>
    <w:rsid w:val="0064265E"/>
    <w:rsid w:val="00647C70"/>
    <w:rsid w:val="0065140E"/>
    <w:rsid w:val="006713FA"/>
    <w:rsid w:val="006920B5"/>
    <w:rsid w:val="0069606A"/>
    <w:rsid w:val="006A6F88"/>
    <w:rsid w:val="006B1F8A"/>
    <w:rsid w:val="006E1D64"/>
    <w:rsid w:val="006E2AC9"/>
    <w:rsid w:val="00713B30"/>
    <w:rsid w:val="00734964"/>
    <w:rsid w:val="0076403A"/>
    <w:rsid w:val="00774578"/>
    <w:rsid w:val="007A0E00"/>
    <w:rsid w:val="007A793A"/>
    <w:rsid w:val="007B05A8"/>
    <w:rsid w:val="007D700A"/>
    <w:rsid w:val="0080384C"/>
    <w:rsid w:val="008225D3"/>
    <w:rsid w:val="00837050"/>
    <w:rsid w:val="0084413A"/>
    <w:rsid w:val="00861B33"/>
    <w:rsid w:val="00865535"/>
    <w:rsid w:val="00884EA4"/>
    <w:rsid w:val="008B4A3F"/>
    <w:rsid w:val="008B5D76"/>
    <w:rsid w:val="008C4F5F"/>
    <w:rsid w:val="008F725A"/>
    <w:rsid w:val="00920680"/>
    <w:rsid w:val="0094083A"/>
    <w:rsid w:val="00941B24"/>
    <w:rsid w:val="0094447C"/>
    <w:rsid w:val="00950284"/>
    <w:rsid w:val="00957253"/>
    <w:rsid w:val="00961FF2"/>
    <w:rsid w:val="00974E6E"/>
    <w:rsid w:val="00996499"/>
    <w:rsid w:val="009A4B23"/>
    <w:rsid w:val="009B0C55"/>
    <w:rsid w:val="009B52BE"/>
    <w:rsid w:val="009B7034"/>
    <w:rsid w:val="009D60C1"/>
    <w:rsid w:val="009D7ED5"/>
    <w:rsid w:val="009F260B"/>
    <w:rsid w:val="009F576C"/>
    <w:rsid w:val="00A16CC0"/>
    <w:rsid w:val="00A37AF5"/>
    <w:rsid w:val="00A46391"/>
    <w:rsid w:val="00A46907"/>
    <w:rsid w:val="00A469CB"/>
    <w:rsid w:val="00A47536"/>
    <w:rsid w:val="00A57355"/>
    <w:rsid w:val="00A62C27"/>
    <w:rsid w:val="00A6504D"/>
    <w:rsid w:val="00A719C1"/>
    <w:rsid w:val="00A745D9"/>
    <w:rsid w:val="00A870A5"/>
    <w:rsid w:val="00AA1365"/>
    <w:rsid w:val="00AC0803"/>
    <w:rsid w:val="00AC5AD7"/>
    <w:rsid w:val="00AD5E79"/>
    <w:rsid w:val="00AE3098"/>
    <w:rsid w:val="00AE6850"/>
    <w:rsid w:val="00AF3A1C"/>
    <w:rsid w:val="00AF4E67"/>
    <w:rsid w:val="00B060B0"/>
    <w:rsid w:val="00B07365"/>
    <w:rsid w:val="00B176E4"/>
    <w:rsid w:val="00B17D2E"/>
    <w:rsid w:val="00B46687"/>
    <w:rsid w:val="00B46A3E"/>
    <w:rsid w:val="00B64E9A"/>
    <w:rsid w:val="00B72E5C"/>
    <w:rsid w:val="00B94DEE"/>
    <w:rsid w:val="00B9506C"/>
    <w:rsid w:val="00B954E7"/>
    <w:rsid w:val="00B97BB5"/>
    <w:rsid w:val="00BB0112"/>
    <w:rsid w:val="00BC00AE"/>
    <w:rsid w:val="00BC0570"/>
    <w:rsid w:val="00BC6106"/>
    <w:rsid w:val="00BE390F"/>
    <w:rsid w:val="00BE4110"/>
    <w:rsid w:val="00BE5707"/>
    <w:rsid w:val="00BF599D"/>
    <w:rsid w:val="00C03A28"/>
    <w:rsid w:val="00C04436"/>
    <w:rsid w:val="00C15B3A"/>
    <w:rsid w:val="00C20288"/>
    <w:rsid w:val="00C24133"/>
    <w:rsid w:val="00C3456C"/>
    <w:rsid w:val="00C372B6"/>
    <w:rsid w:val="00C416B8"/>
    <w:rsid w:val="00C41E82"/>
    <w:rsid w:val="00C555F6"/>
    <w:rsid w:val="00C65945"/>
    <w:rsid w:val="00C73C40"/>
    <w:rsid w:val="00C83855"/>
    <w:rsid w:val="00C84FB0"/>
    <w:rsid w:val="00C9762E"/>
    <w:rsid w:val="00CB0B58"/>
    <w:rsid w:val="00CB1BD6"/>
    <w:rsid w:val="00CB79FD"/>
    <w:rsid w:val="00CC6B8A"/>
    <w:rsid w:val="00CE595B"/>
    <w:rsid w:val="00CE668B"/>
    <w:rsid w:val="00CF6943"/>
    <w:rsid w:val="00D04B94"/>
    <w:rsid w:val="00D15044"/>
    <w:rsid w:val="00D15848"/>
    <w:rsid w:val="00D44EC3"/>
    <w:rsid w:val="00D50BF7"/>
    <w:rsid w:val="00D51516"/>
    <w:rsid w:val="00D800A7"/>
    <w:rsid w:val="00DC2C7C"/>
    <w:rsid w:val="00E46E50"/>
    <w:rsid w:val="00E56C87"/>
    <w:rsid w:val="00E66BCC"/>
    <w:rsid w:val="00E6778C"/>
    <w:rsid w:val="00E7672F"/>
    <w:rsid w:val="00E91921"/>
    <w:rsid w:val="00EC6725"/>
    <w:rsid w:val="00F016E9"/>
    <w:rsid w:val="00F01FB6"/>
    <w:rsid w:val="00F02BFF"/>
    <w:rsid w:val="00F0507A"/>
    <w:rsid w:val="00F1504C"/>
    <w:rsid w:val="00F31587"/>
    <w:rsid w:val="00F4169D"/>
    <w:rsid w:val="00F41BBE"/>
    <w:rsid w:val="00F62403"/>
    <w:rsid w:val="00F821C7"/>
    <w:rsid w:val="00F944DF"/>
    <w:rsid w:val="00F979ED"/>
    <w:rsid w:val="00FA033F"/>
    <w:rsid w:val="00FC3042"/>
    <w:rsid w:val="00FD1F0B"/>
    <w:rsid w:val="00FD2869"/>
    <w:rsid w:val="00FF0C6B"/>
    <w:rsid w:val="00FF2D44"/>
    <w:rsid w:val="00FF3805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  <w15:docId w15:val="{DC864A89-CDC2-4E52-B6F5-910A329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46687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5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torenok.rosakhu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torenok.rosakhuto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F84E-62C0-497F-BB84-361AD31A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12905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Kochergin Aleksey Y.</cp:lastModifiedBy>
  <cp:revision>2</cp:revision>
  <cp:lastPrinted>2022-03-23T13:27:00Z</cp:lastPrinted>
  <dcterms:created xsi:type="dcterms:W3CDTF">2023-08-14T07:39:00Z</dcterms:created>
  <dcterms:modified xsi:type="dcterms:W3CDTF">2023-08-14T07:39:00Z</dcterms:modified>
</cp:coreProperties>
</file>