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12C93" w14:textId="77777777" w:rsidR="00713B30" w:rsidRPr="003112F6" w:rsidRDefault="00713B30" w:rsidP="000739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2F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34217DF8" w14:textId="0B133AF0" w:rsidR="00713B30" w:rsidRPr="003112F6" w:rsidRDefault="00713B30" w:rsidP="00073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2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520BCD" w14:textId="39F290CA" w:rsidR="00093EF0" w:rsidRDefault="000F0E9C" w:rsidP="00093E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13B30" w:rsidRPr="003112F6">
        <w:rPr>
          <w:rFonts w:ascii="Times New Roman" w:hAnsi="Times New Roman" w:cs="Times New Roman"/>
          <w:sz w:val="24"/>
          <w:szCs w:val="24"/>
        </w:rPr>
        <w:t xml:space="preserve">б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713B30" w:rsidRPr="003112F6">
        <w:rPr>
          <w:rFonts w:ascii="Times New Roman" w:hAnsi="Times New Roman" w:cs="Times New Roman"/>
          <w:sz w:val="24"/>
          <w:szCs w:val="24"/>
        </w:rPr>
        <w:t>ткрыт</w:t>
      </w:r>
      <w:r w:rsidR="00B05792">
        <w:rPr>
          <w:rFonts w:ascii="Times New Roman" w:hAnsi="Times New Roman" w:cs="Times New Roman"/>
          <w:sz w:val="24"/>
          <w:szCs w:val="24"/>
        </w:rPr>
        <w:t>ых</w:t>
      </w:r>
      <w:r w:rsidR="00713B30" w:rsidRPr="003112F6">
        <w:rPr>
          <w:rFonts w:ascii="Times New Roman" w:hAnsi="Times New Roman" w:cs="Times New Roman"/>
          <w:sz w:val="24"/>
          <w:szCs w:val="24"/>
        </w:rPr>
        <w:t xml:space="preserve"> </w:t>
      </w:r>
      <w:r w:rsidR="00B05792">
        <w:rPr>
          <w:rFonts w:ascii="Times New Roman" w:hAnsi="Times New Roman" w:cs="Times New Roman"/>
          <w:sz w:val="24"/>
          <w:szCs w:val="24"/>
        </w:rPr>
        <w:t>любительских соревнованиях</w:t>
      </w:r>
      <w:r w:rsidR="004D52C5">
        <w:rPr>
          <w:rFonts w:ascii="Times New Roman" w:hAnsi="Times New Roman" w:cs="Times New Roman"/>
          <w:sz w:val="24"/>
          <w:szCs w:val="24"/>
        </w:rPr>
        <w:t xml:space="preserve"> </w:t>
      </w:r>
      <w:r w:rsidR="00713B30" w:rsidRPr="003112F6">
        <w:rPr>
          <w:rFonts w:ascii="Times New Roman" w:hAnsi="Times New Roman" w:cs="Times New Roman"/>
          <w:sz w:val="24"/>
          <w:szCs w:val="24"/>
        </w:rPr>
        <w:t xml:space="preserve">по </w:t>
      </w:r>
      <w:r w:rsidR="005A6310">
        <w:rPr>
          <w:rFonts w:ascii="Times New Roman" w:hAnsi="Times New Roman" w:cs="Times New Roman"/>
          <w:sz w:val="24"/>
          <w:szCs w:val="24"/>
        </w:rPr>
        <w:t>бего</w:t>
      </w:r>
      <w:r w:rsidR="00B94DEE">
        <w:rPr>
          <w:rFonts w:ascii="Times New Roman" w:hAnsi="Times New Roman" w:cs="Times New Roman"/>
          <w:sz w:val="24"/>
          <w:szCs w:val="24"/>
        </w:rPr>
        <w:t>велу, самокату и сухому слалому</w:t>
      </w:r>
      <w:r w:rsidR="001033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428D54" w14:textId="304F08F4" w:rsidR="00713B30" w:rsidRPr="003112F6" w:rsidRDefault="00103372" w:rsidP="00093E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2F6">
        <w:rPr>
          <w:rFonts w:ascii="Times New Roman" w:hAnsi="Times New Roman" w:cs="Times New Roman"/>
          <w:sz w:val="24"/>
          <w:szCs w:val="24"/>
        </w:rPr>
        <w:t xml:space="preserve">среди детей </w:t>
      </w:r>
      <w:r w:rsidRPr="00537486">
        <w:rPr>
          <w:rFonts w:ascii="Times New Roman" w:hAnsi="Times New Roman" w:cs="Times New Roman"/>
          <w:sz w:val="24"/>
          <w:szCs w:val="24"/>
        </w:rPr>
        <w:t>200</w:t>
      </w:r>
      <w:r w:rsidR="00093EF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748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7486">
        <w:rPr>
          <w:rFonts w:ascii="Times New Roman" w:hAnsi="Times New Roman" w:cs="Times New Roman"/>
          <w:sz w:val="24"/>
          <w:szCs w:val="24"/>
        </w:rPr>
        <w:t>201</w:t>
      </w:r>
      <w:r w:rsidR="005A6310">
        <w:rPr>
          <w:rFonts w:ascii="Times New Roman" w:hAnsi="Times New Roman" w:cs="Times New Roman"/>
          <w:sz w:val="24"/>
          <w:szCs w:val="24"/>
        </w:rPr>
        <w:t>9</w:t>
      </w:r>
      <w:r w:rsidRPr="00537486">
        <w:rPr>
          <w:rFonts w:ascii="Times New Roman" w:hAnsi="Times New Roman" w:cs="Times New Roman"/>
          <w:sz w:val="24"/>
          <w:szCs w:val="24"/>
        </w:rPr>
        <w:t xml:space="preserve"> г.р.</w:t>
      </w:r>
      <w:r w:rsidR="00093EF0">
        <w:rPr>
          <w:rFonts w:ascii="Times New Roman" w:hAnsi="Times New Roman" w:cs="Times New Roman"/>
          <w:sz w:val="24"/>
          <w:szCs w:val="24"/>
        </w:rPr>
        <w:t xml:space="preserve"> </w:t>
      </w:r>
      <w:r w:rsidR="006920B5">
        <w:rPr>
          <w:rFonts w:ascii="Times New Roman" w:hAnsi="Times New Roman" w:cs="Times New Roman"/>
          <w:sz w:val="24"/>
          <w:szCs w:val="24"/>
        </w:rPr>
        <w:t xml:space="preserve">Кубок </w:t>
      </w:r>
      <w:r w:rsidR="004D52C5">
        <w:rPr>
          <w:rFonts w:ascii="Times New Roman" w:hAnsi="Times New Roman" w:cs="Times New Roman"/>
          <w:sz w:val="24"/>
          <w:szCs w:val="24"/>
        </w:rPr>
        <w:t>«Хуторёнок-202</w:t>
      </w:r>
      <w:r w:rsidR="00093EF0">
        <w:rPr>
          <w:rFonts w:ascii="Times New Roman" w:hAnsi="Times New Roman" w:cs="Times New Roman"/>
          <w:sz w:val="24"/>
          <w:szCs w:val="24"/>
        </w:rPr>
        <w:t>2</w:t>
      </w:r>
      <w:r w:rsidR="004D52C5" w:rsidRPr="003112F6">
        <w:rPr>
          <w:rFonts w:ascii="Times New Roman" w:hAnsi="Times New Roman" w:cs="Times New Roman"/>
          <w:sz w:val="24"/>
          <w:szCs w:val="24"/>
        </w:rPr>
        <w:t xml:space="preserve">» </w:t>
      </w:r>
      <w:r w:rsidR="004D52C5">
        <w:rPr>
          <w:rFonts w:ascii="Times New Roman" w:hAnsi="Times New Roman" w:cs="Times New Roman"/>
          <w:sz w:val="24"/>
          <w:szCs w:val="24"/>
        </w:rPr>
        <w:br/>
      </w:r>
    </w:p>
    <w:p w14:paraId="0334937B" w14:textId="77777777" w:rsidR="00AA1365" w:rsidRPr="003112F6" w:rsidRDefault="00AA13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30A7F7F" w14:textId="4A04F984" w:rsidR="00AA1365" w:rsidRPr="003112F6" w:rsidRDefault="00AA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2F6">
        <w:rPr>
          <w:rFonts w:ascii="Times New Roman" w:hAnsi="Times New Roman" w:cs="Times New Roman"/>
          <w:sz w:val="24"/>
          <w:szCs w:val="24"/>
        </w:rPr>
        <w:t xml:space="preserve">г. Сочи                                                                                           </w:t>
      </w:r>
      <w:r w:rsidR="004E37A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112F6">
        <w:rPr>
          <w:rFonts w:ascii="Times New Roman" w:hAnsi="Times New Roman" w:cs="Times New Roman"/>
          <w:sz w:val="24"/>
          <w:szCs w:val="24"/>
        </w:rPr>
        <w:t xml:space="preserve">    </w:t>
      </w:r>
      <w:r w:rsidR="00B94DEE">
        <w:rPr>
          <w:rFonts w:ascii="Times New Roman" w:hAnsi="Times New Roman" w:cs="Times New Roman"/>
          <w:sz w:val="24"/>
          <w:szCs w:val="24"/>
        </w:rPr>
        <w:t xml:space="preserve">      </w:t>
      </w:r>
      <w:r w:rsidRPr="003112F6">
        <w:rPr>
          <w:rFonts w:ascii="Times New Roman" w:hAnsi="Times New Roman" w:cs="Times New Roman"/>
          <w:sz w:val="24"/>
          <w:szCs w:val="24"/>
        </w:rPr>
        <w:t>курорт «Роза Хутор»</w:t>
      </w:r>
    </w:p>
    <w:p w14:paraId="14C9EC41" w14:textId="77777777" w:rsidR="00AA1365" w:rsidRPr="003112F6" w:rsidRDefault="00AA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15C120" w14:textId="068FF372" w:rsidR="004D52C5" w:rsidRDefault="00B05792" w:rsidP="00386DF1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Любительские соревнования </w:t>
      </w:r>
      <w:r w:rsidR="005A6310" w:rsidRPr="005A6310">
        <w:rPr>
          <w:rFonts w:ascii="Times New Roman" w:hAnsi="Times New Roman" w:cs="Times New Roman"/>
          <w:sz w:val="24"/>
          <w:szCs w:val="24"/>
        </w:rPr>
        <w:t>по беговелу, самокату и сухому слалому</w:t>
      </w:r>
      <w:r w:rsidR="004D52C5">
        <w:rPr>
          <w:rFonts w:ascii="Times New Roman" w:hAnsi="Times New Roman" w:cs="Times New Roman"/>
          <w:sz w:val="24"/>
          <w:szCs w:val="24"/>
        </w:rPr>
        <w:t xml:space="preserve"> </w:t>
      </w:r>
      <w:r w:rsidR="00386DF1">
        <w:rPr>
          <w:rFonts w:ascii="Times New Roman" w:hAnsi="Times New Roman" w:cs="Times New Roman"/>
          <w:sz w:val="24"/>
          <w:szCs w:val="24"/>
        </w:rPr>
        <w:t xml:space="preserve">Кубок </w:t>
      </w:r>
      <w:r w:rsidR="004D52C5" w:rsidRPr="004D52C5">
        <w:rPr>
          <w:rFonts w:ascii="Times New Roman" w:hAnsi="Times New Roman" w:cs="Times New Roman"/>
          <w:sz w:val="24"/>
          <w:szCs w:val="24"/>
        </w:rPr>
        <w:t>«Хуторёнок-202</w:t>
      </w:r>
      <w:r w:rsidR="00093EF0">
        <w:rPr>
          <w:rFonts w:ascii="Times New Roman" w:hAnsi="Times New Roman" w:cs="Times New Roman"/>
          <w:sz w:val="24"/>
          <w:szCs w:val="24"/>
        </w:rPr>
        <w:t>2</w:t>
      </w:r>
      <w:r w:rsidR="004D52C5" w:rsidRPr="004D52C5">
        <w:rPr>
          <w:rFonts w:ascii="Times New Roman" w:hAnsi="Times New Roman" w:cs="Times New Roman"/>
          <w:sz w:val="24"/>
          <w:szCs w:val="24"/>
        </w:rPr>
        <w:t xml:space="preserve">» </w:t>
      </w:r>
      <w:r w:rsidR="000D7C03">
        <w:rPr>
          <w:rFonts w:ascii="Times New Roman" w:hAnsi="Times New Roman" w:cs="Times New Roman"/>
          <w:sz w:val="24"/>
          <w:szCs w:val="24"/>
        </w:rPr>
        <w:t xml:space="preserve">представляет собой проведение </w:t>
      </w:r>
      <w:r w:rsidR="00093EF0">
        <w:rPr>
          <w:rFonts w:ascii="Times New Roman" w:hAnsi="Times New Roman" w:cs="Times New Roman"/>
          <w:sz w:val="24"/>
          <w:szCs w:val="24"/>
        </w:rPr>
        <w:t xml:space="preserve">тринадцати </w:t>
      </w:r>
      <w:r w:rsidR="008F725A">
        <w:rPr>
          <w:rFonts w:ascii="Times New Roman" w:hAnsi="Times New Roman" w:cs="Times New Roman"/>
          <w:sz w:val="24"/>
          <w:szCs w:val="24"/>
        </w:rPr>
        <w:t xml:space="preserve">индивидуальных </w:t>
      </w:r>
      <w:r w:rsidR="00B94DEE">
        <w:rPr>
          <w:rFonts w:ascii="Times New Roman" w:hAnsi="Times New Roman" w:cs="Times New Roman"/>
          <w:sz w:val="24"/>
          <w:szCs w:val="24"/>
        </w:rPr>
        <w:t>забегов/</w:t>
      </w:r>
      <w:r w:rsidR="008F725A">
        <w:rPr>
          <w:rFonts w:ascii="Times New Roman" w:hAnsi="Times New Roman" w:cs="Times New Roman"/>
          <w:sz w:val="24"/>
          <w:szCs w:val="24"/>
        </w:rPr>
        <w:t>заездов</w:t>
      </w:r>
      <w:r w:rsidR="004D52C5">
        <w:rPr>
          <w:rFonts w:ascii="Times New Roman" w:hAnsi="Times New Roman" w:cs="Times New Roman"/>
          <w:sz w:val="24"/>
          <w:szCs w:val="24"/>
        </w:rPr>
        <w:t xml:space="preserve"> на</w:t>
      </w:r>
      <w:r w:rsidR="009B7034">
        <w:rPr>
          <w:rFonts w:ascii="Times New Roman" w:hAnsi="Times New Roman" w:cs="Times New Roman"/>
          <w:sz w:val="24"/>
          <w:szCs w:val="24"/>
        </w:rPr>
        <w:t xml:space="preserve"> открытом воздухе </w:t>
      </w:r>
      <w:r w:rsidR="00D15848">
        <w:rPr>
          <w:rFonts w:ascii="Times New Roman" w:hAnsi="Times New Roman" w:cs="Times New Roman"/>
          <w:sz w:val="24"/>
          <w:szCs w:val="24"/>
        </w:rPr>
        <w:t xml:space="preserve">с замером </w:t>
      </w:r>
      <w:r w:rsidR="00B954E7">
        <w:rPr>
          <w:rFonts w:ascii="Times New Roman" w:hAnsi="Times New Roman" w:cs="Times New Roman"/>
          <w:sz w:val="24"/>
          <w:szCs w:val="24"/>
        </w:rPr>
        <w:t xml:space="preserve">личного </w:t>
      </w:r>
      <w:r w:rsidR="00D15848">
        <w:rPr>
          <w:rFonts w:ascii="Times New Roman" w:hAnsi="Times New Roman" w:cs="Times New Roman"/>
          <w:sz w:val="24"/>
          <w:szCs w:val="24"/>
        </w:rPr>
        <w:t>времени</w:t>
      </w:r>
      <w:r w:rsidR="00B954E7">
        <w:rPr>
          <w:rFonts w:ascii="Times New Roman" w:hAnsi="Times New Roman" w:cs="Times New Roman"/>
          <w:sz w:val="24"/>
          <w:szCs w:val="24"/>
        </w:rPr>
        <w:t xml:space="preserve"> </w:t>
      </w:r>
      <w:r w:rsidR="00B94DEE">
        <w:rPr>
          <w:rFonts w:ascii="Times New Roman" w:hAnsi="Times New Roman" w:cs="Times New Roman"/>
          <w:sz w:val="24"/>
          <w:szCs w:val="24"/>
        </w:rPr>
        <w:t xml:space="preserve">прохождения </w:t>
      </w:r>
      <w:r w:rsidR="00386DF1">
        <w:rPr>
          <w:rFonts w:ascii="Times New Roman" w:hAnsi="Times New Roman" w:cs="Times New Roman"/>
          <w:sz w:val="24"/>
          <w:szCs w:val="24"/>
        </w:rPr>
        <w:t>дистанции</w:t>
      </w:r>
      <w:r w:rsidR="00B94DEE">
        <w:rPr>
          <w:rFonts w:ascii="Times New Roman" w:hAnsi="Times New Roman" w:cs="Times New Roman"/>
          <w:sz w:val="24"/>
          <w:szCs w:val="24"/>
        </w:rPr>
        <w:t xml:space="preserve"> </w:t>
      </w:r>
      <w:r w:rsidR="004336CE">
        <w:rPr>
          <w:rFonts w:ascii="Times New Roman" w:hAnsi="Times New Roman" w:cs="Times New Roman"/>
          <w:sz w:val="24"/>
          <w:szCs w:val="24"/>
        </w:rPr>
        <w:t>участник</w:t>
      </w:r>
      <w:r w:rsidR="00B94DEE">
        <w:rPr>
          <w:rFonts w:ascii="Times New Roman" w:hAnsi="Times New Roman" w:cs="Times New Roman"/>
          <w:sz w:val="24"/>
          <w:szCs w:val="24"/>
        </w:rPr>
        <w:t>ом</w:t>
      </w:r>
      <w:r w:rsidR="00D15848">
        <w:rPr>
          <w:rFonts w:ascii="Times New Roman" w:hAnsi="Times New Roman" w:cs="Times New Roman"/>
          <w:sz w:val="24"/>
          <w:szCs w:val="24"/>
        </w:rPr>
        <w:t>, по результат</w:t>
      </w:r>
      <w:r w:rsidR="00CF6943">
        <w:rPr>
          <w:rFonts w:ascii="Times New Roman" w:hAnsi="Times New Roman" w:cs="Times New Roman"/>
          <w:sz w:val="24"/>
          <w:szCs w:val="24"/>
        </w:rPr>
        <w:t xml:space="preserve">ам которого </w:t>
      </w:r>
      <w:r w:rsidR="004D52C5">
        <w:rPr>
          <w:rFonts w:ascii="Times New Roman" w:hAnsi="Times New Roman" w:cs="Times New Roman"/>
          <w:sz w:val="24"/>
          <w:szCs w:val="24"/>
        </w:rPr>
        <w:t xml:space="preserve">определяется место в общем рейтинге показателей. </w:t>
      </w:r>
    </w:p>
    <w:p w14:paraId="2F52FB35" w14:textId="2BBCF6F3" w:rsidR="000D7C03" w:rsidRPr="003112F6" w:rsidRDefault="004D52C5" w:rsidP="00B94D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52FF8B" w14:textId="7FEEBA22" w:rsidR="000A3E74" w:rsidRPr="0076403A" w:rsidRDefault="005450A0" w:rsidP="0076403A">
      <w:pPr>
        <w:pStyle w:val="a3"/>
        <w:numPr>
          <w:ilvl w:val="0"/>
          <w:numId w:val="12"/>
        </w:num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76403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Цели и задачи </w:t>
      </w:r>
      <w:r w:rsidR="004D52C5" w:rsidRPr="0076403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проведения </w:t>
      </w:r>
      <w:r w:rsidR="00B05792">
        <w:rPr>
          <w:rFonts w:ascii="Times New Roman" w:hAnsi="Times New Roman" w:cs="Times New Roman"/>
          <w:sz w:val="24"/>
          <w:szCs w:val="24"/>
        </w:rPr>
        <w:t>любительских соревнований</w:t>
      </w:r>
      <w:r w:rsidR="000739D5" w:rsidRPr="0076403A">
        <w:rPr>
          <w:rFonts w:ascii="Times New Roman" w:eastAsia="Arial Unicode MS" w:hAnsi="Times New Roman" w:cs="Times New Roman"/>
          <w:color w:val="000000"/>
          <w:sz w:val="24"/>
          <w:szCs w:val="24"/>
        </w:rPr>
        <w:t>:</w:t>
      </w:r>
    </w:p>
    <w:p w14:paraId="2B5E1AAE" w14:textId="3CBD8C12" w:rsidR="00292667" w:rsidRDefault="000F3896" w:rsidP="005A6310">
      <w:pPr>
        <w:spacing w:after="0" w:line="240" w:lineRule="auto"/>
        <w:ind w:firstLine="567"/>
        <w:jc w:val="both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3112F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- </w:t>
      </w:r>
      <w:r w:rsidR="0094447C">
        <w:rPr>
          <w:rFonts w:ascii="Times New Roman" w:eastAsia="Arial Unicode MS" w:hAnsi="Times New Roman" w:cs="Times New Roman"/>
          <w:color w:val="000000"/>
          <w:sz w:val="24"/>
          <w:szCs w:val="24"/>
        </w:rPr>
        <w:t>привлечение</w:t>
      </w:r>
      <w:r w:rsidR="00AE6850" w:rsidRPr="003112F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детей к систематическим занятиям </w:t>
      </w:r>
      <w:r w:rsidR="009B52BE">
        <w:rPr>
          <w:rFonts w:ascii="Times New Roman" w:eastAsia="Arial Unicode MS" w:hAnsi="Times New Roman" w:cs="Times New Roman"/>
          <w:color w:val="000000"/>
          <w:sz w:val="24"/>
          <w:szCs w:val="24"/>
        </w:rPr>
        <w:t>физической культурой</w:t>
      </w:r>
      <w:r w:rsidR="00AE6850" w:rsidRPr="003112F6">
        <w:rPr>
          <w:rFonts w:ascii="Times New Roman" w:eastAsia="Arial Unicode MS" w:hAnsi="Times New Roman" w:cs="Times New Roman"/>
          <w:color w:val="000000"/>
          <w:sz w:val="24"/>
          <w:szCs w:val="24"/>
        </w:rPr>
        <w:t>;</w:t>
      </w:r>
    </w:p>
    <w:p w14:paraId="34E05E8B" w14:textId="4EB36C80" w:rsidR="00292667" w:rsidRDefault="00292667" w:rsidP="005A6310">
      <w:pPr>
        <w:spacing w:after="0" w:line="240" w:lineRule="auto"/>
        <w:ind w:firstLine="567"/>
        <w:jc w:val="both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- </w:t>
      </w:r>
      <w:r w:rsidRPr="00292667">
        <w:rPr>
          <w:rFonts w:ascii="Times New Roman" w:eastAsia="Arial Unicode MS" w:hAnsi="Times New Roman" w:cs="Times New Roman"/>
          <w:color w:val="000000"/>
          <w:sz w:val="24"/>
          <w:szCs w:val="24"/>
        </w:rPr>
        <w:t>развитие детско-юношеского спорта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;</w:t>
      </w:r>
    </w:p>
    <w:p w14:paraId="5453F797" w14:textId="54563BCC" w:rsidR="00093EF0" w:rsidRDefault="00292667" w:rsidP="005A6310">
      <w:pPr>
        <w:spacing w:after="0" w:line="240" w:lineRule="auto"/>
        <w:ind w:firstLine="567"/>
        <w:jc w:val="both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-</w:t>
      </w:r>
      <w:r w:rsidR="005A631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292667">
        <w:rPr>
          <w:rFonts w:ascii="Times New Roman" w:eastAsia="Arial Unicode MS" w:hAnsi="Times New Roman" w:cs="Times New Roman"/>
          <w:color w:val="000000"/>
          <w:sz w:val="24"/>
          <w:szCs w:val="24"/>
        </w:rPr>
        <w:t>содействие развитию физической культуры и спорта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в </w:t>
      </w:r>
      <w:r w:rsidR="008F725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регионе; </w:t>
      </w:r>
    </w:p>
    <w:p w14:paraId="44B942DC" w14:textId="61821164" w:rsidR="00AE6850" w:rsidRPr="003112F6" w:rsidRDefault="0094447C" w:rsidP="005A6310">
      <w:pPr>
        <w:spacing w:after="0" w:line="240" w:lineRule="auto"/>
        <w:ind w:firstLine="567"/>
        <w:jc w:val="both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- пропаганда</w:t>
      </w:r>
      <w:r w:rsidR="000F3896" w:rsidRPr="003112F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здорового образа жизни</w:t>
      </w:r>
      <w:r w:rsidR="0029266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C9762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и развитие физического воспитания </w:t>
      </w:r>
      <w:r w:rsidR="00292667">
        <w:rPr>
          <w:rFonts w:ascii="Times New Roman" w:eastAsia="Arial Unicode MS" w:hAnsi="Times New Roman" w:cs="Times New Roman"/>
          <w:color w:val="000000"/>
          <w:sz w:val="24"/>
          <w:szCs w:val="24"/>
        </w:rPr>
        <w:t>среди населения</w:t>
      </w:r>
      <w:r w:rsidR="00B94DEE"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</w:p>
    <w:p w14:paraId="681AD25C" w14:textId="63175600" w:rsidR="00861B33" w:rsidRPr="003112F6" w:rsidRDefault="00861B33" w:rsidP="004D237B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14:paraId="4FA6BDB4" w14:textId="04679E45" w:rsidR="00AE6850" w:rsidRPr="0076403A" w:rsidRDefault="00AE6850" w:rsidP="0076403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03A">
        <w:rPr>
          <w:rFonts w:ascii="Times New Roman" w:hAnsi="Times New Roman" w:cs="Times New Roman"/>
          <w:sz w:val="24"/>
          <w:szCs w:val="24"/>
        </w:rPr>
        <w:t>Сроки и место проведения</w:t>
      </w:r>
      <w:r w:rsidR="00861B33">
        <w:rPr>
          <w:rFonts w:ascii="Times New Roman" w:hAnsi="Times New Roman" w:cs="Times New Roman"/>
          <w:sz w:val="24"/>
          <w:szCs w:val="24"/>
        </w:rPr>
        <w:t>.</w:t>
      </w:r>
    </w:p>
    <w:p w14:paraId="4AC89268" w14:textId="77777777" w:rsidR="00AE6850" w:rsidRPr="003112F6" w:rsidRDefault="00AE68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8F45C9" w14:textId="71A99832" w:rsidR="00957253" w:rsidRPr="003A3196" w:rsidRDefault="003D2014" w:rsidP="003A3196">
      <w:pPr>
        <w:pStyle w:val="a3"/>
        <w:numPr>
          <w:ilvl w:val="1"/>
          <w:numId w:val="12"/>
        </w:numPr>
        <w:shd w:val="clear" w:color="auto" w:fill="FFFFFF"/>
        <w:tabs>
          <w:tab w:val="left" w:pos="567"/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57253">
        <w:rPr>
          <w:rFonts w:ascii="Times New Roman" w:hAnsi="Times New Roman" w:cs="Times New Roman"/>
          <w:sz w:val="24"/>
          <w:szCs w:val="24"/>
        </w:rPr>
        <w:t xml:space="preserve">Даты проведения: </w:t>
      </w:r>
      <w:r w:rsidR="002D755E" w:rsidRPr="00957253">
        <w:rPr>
          <w:rFonts w:ascii="Times New Roman" w:hAnsi="Times New Roman" w:cs="Times New Roman"/>
          <w:sz w:val="24"/>
          <w:szCs w:val="24"/>
        </w:rPr>
        <w:t>еженедельно по субботам в период с 0</w:t>
      </w:r>
      <w:r w:rsidR="005A6310" w:rsidRPr="00957253">
        <w:rPr>
          <w:rFonts w:ascii="Times New Roman" w:hAnsi="Times New Roman" w:cs="Times New Roman"/>
          <w:sz w:val="24"/>
          <w:szCs w:val="24"/>
        </w:rPr>
        <w:t>4</w:t>
      </w:r>
      <w:r w:rsidRPr="00957253">
        <w:rPr>
          <w:rFonts w:ascii="Times New Roman" w:hAnsi="Times New Roman" w:cs="Times New Roman"/>
          <w:sz w:val="24"/>
          <w:szCs w:val="24"/>
        </w:rPr>
        <w:t>.0</w:t>
      </w:r>
      <w:r w:rsidR="005A6310" w:rsidRPr="00957253">
        <w:rPr>
          <w:rFonts w:ascii="Times New Roman" w:hAnsi="Times New Roman" w:cs="Times New Roman"/>
          <w:sz w:val="24"/>
          <w:szCs w:val="24"/>
        </w:rPr>
        <w:t>6</w:t>
      </w:r>
      <w:r w:rsidRPr="00957253">
        <w:rPr>
          <w:rFonts w:ascii="Times New Roman" w:hAnsi="Times New Roman" w:cs="Times New Roman"/>
          <w:sz w:val="24"/>
          <w:szCs w:val="24"/>
        </w:rPr>
        <w:t>.20</w:t>
      </w:r>
      <w:r w:rsidR="00537486" w:rsidRPr="00957253">
        <w:rPr>
          <w:rFonts w:ascii="Times New Roman" w:hAnsi="Times New Roman" w:cs="Times New Roman"/>
          <w:sz w:val="24"/>
          <w:szCs w:val="24"/>
        </w:rPr>
        <w:t>2</w:t>
      </w:r>
      <w:r w:rsidR="003C2EA3" w:rsidRPr="00957253">
        <w:rPr>
          <w:rFonts w:ascii="Times New Roman" w:hAnsi="Times New Roman" w:cs="Times New Roman"/>
          <w:sz w:val="24"/>
          <w:szCs w:val="24"/>
        </w:rPr>
        <w:t>2</w:t>
      </w:r>
      <w:r w:rsidR="002D755E" w:rsidRPr="00957253">
        <w:rPr>
          <w:rFonts w:ascii="Times New Roman" w:hAnsi="Times New Roman" w:cs="Times New Roman"/>
          <w:sz w:val="24"/>
          <w:szCs w:val="24"/>
        </w:rPr>
        <w:t xml:space="preserve">г. по </w:t>
      </w:r>
      <w:r w:rsidR="00537486" w:rsidRPr="00957253">
        <w:rPr>
          <w:rFonts w:ascii="Times New Roman" w:hAnsi="Times New Roman" w:cs="Times New Roman"/>
          <w:sz w:val="24"/>
          <w:szCs w:val="24"/>
        </w:rPr>
        <w:t>2</w:t>
      </w:r>
      <w:r w:rsidR="005A6310" w:rsidRPr="00957253">
        <w:rPr>
          <w:rFonts w:ascii="Times New Roman" w:hAnsi="Times New Roman" w:cs="Times New Roman"/>
          <w:sz w:val="24"/>
          <w:szCs w:val="24"/>
        </w:rPr>
        <w:t>7</w:t>
      </w:r>
      <w:r w:rsidR="00AE6850" w:rsidRPr="00957253">
        <w:rPr>
          <w:rFonts w:ascii="Times New Roman" w:hAnsi="Times New Roman" w:cs="Times New Roman"/>
          <w:sz w:val="24"/>
          <w:szCs w:val="24"/>
        </w:rPr>
        <w:t>.0</w:t>
      </w:r>
      <w:r w:rsidR="005A6310" w:rsidRPr="00957253">
        <w:rPr>
          <w:rFonts w:ascii="Times New Roman" w:hAnsi="Times New Roman" w:cs="Times New Roman"/>
          <w:sz w:val="24"/>
          <w:szCs w:val="24"/>
        </w:rPr>
        <w:t>8</w:t>
      </w:r>
      <w:r w:rsidR="005B07CA" w:rsidRPr="00957253">
        <w:rPr>
          <w:rFonts w:ascii="Times New Roman" w:hAnsi="Times New Roman" w:cs="Times New Roman"/>
          <w:sz w:val="24"/>
          <w:szCs w:val="24"/>
        </w:rPr>
        <w:t>.20</w:t>
      </w:r>
      <w:r w:rsidR="00537486" w:rsidRPr="00957253">
        <w:rPr>
          <w:rFonts w:ascii="Times New Roman" w:hAnsi="Times New Roman" w:cs="Times New Roman"/>
          <w:sz w:val="24"/>
          <w:szCs w:val="24"/>
        </w:rPr>
        <w:t>2</w:t>
      </w:r>
      <w:r w:rsidR="00093EF0" w:rsidRPr="00957253">
        <w:rPr>
          <w:rFonts w:ascii="Times New Roman" w:hAnsi="Times New Roman" w:cs="Times New Roman"/>
          <w:sz w:val="24"/>
          <w:szCs w:val="24"/>
        </w:rPr>
        <w:t>2</w:t>
      </w:r>
      <w:r w:rsidR="003A31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всего 13 </w:t>
      </w:r>
      <w:r w:rsidR="00B0579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соревнований</w:t>
      </w:r>
      <w:r w:rsidR="00920680" w:rsidRPr="00957253">
        <w:rPr>
          <w:rFonts w:ascii="Times New Roman" w:hAnsi="Times New Roman" w:cs="Times New Roman"/>
          <w:sz w:val="24"/>
          <w:szCs w:val="24"/>
        </w:rPr>
        <w:t>:</w:t>
      </w:r>
      <w:r w:rsidR="00A57355" w:rsidRPr="0095725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</w:t>
      </w:r>
    </w:p>
    <w:p w14:paraId="39B04978" w14:textId="6450C480" w:rsidR="00093EF0" w:rsidRPr="001E41E8" w:rsidRDefault="005A6310" w:rsidP="001E41E8">
      <w:pPr>
        <w:pStyle w:val="a3"/>
        <w:numPr>
          <w:ilvl w:val="2"/>
          <w:numId w:val="9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E41E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04</w:t>
      </w:r>
      <w:r w:rsidR="005B07CA" w:rsidRPr="001E41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E41E8">
        <w:rPr>
          <w:rFonts w:ascii="Times New Roman" w:eastAsia="Calibri" w:hAnsi="Times New Roman" w:cs="Times New Roman"/>
          <w:color w:val="000000"/>
          <w:sz w:val="24"/>
          <w:szCs w:val="24"/>
        </w:rPr>
        <w:t>июня</w:t>
      </w:r>
      <w:r w:rsidR="005B07CA" w:rsidRPr="001E41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47300" w:rsidRPr="001E41E8">
        <w:rPr>
          <w:rFonts w:ascii="Times New Roman" w:hAnsi="Times New Roman" w:cs="Times New Roman"/>
          <w:sz w:val="24"/>
          <w:szCs w:val="24"/>
        </w:rPr>
        <w:t>2</w:t>
      </w:r>
      <w:r w:rsidR="00093EF0" w:rsidRPr="001E41E8">
        <w:rPr>
          <w:rFonts w:ascii="Times New Roman" w:hAnsi="Times New Roman" w:cs="Times New Roman"/>
          <w:sz w:val="24"/>
          <w:szCs w:val="24"/>
        </w:rPr>
        <w:t>2</w:t>
      </w:r>
      <w:r w:rsidR="00920680" w:rsidRPr="001E41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20680" w:rsidRPr="001E41E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года</w:t>
      </w:r>
    </w:p>
    <w:p w14:paraId="3AFF6380" w14:textId="0819B419" w:rsidR="00093EF0" w:rsidRPr="001E41E8" w:rsidRDefault="005A6310" w:rsidP="001E41E8">
      <w:pPr>
        <w:pStyle w:val="a3"/>
        <w:numPr>
          <w:ilvl w:val="2"/>
          <w:numId w:val="9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41E8">
        <w:rPr>
          <w:rFonts w:ascii="Times New Roman" w:hAnsi="Times New Roman" w:cs="Times New Roman"/>
          <w:sz w:val="24"/>
          <w:szCs w:val="24"/>
        </w:rPr>
        <w:t>11</w:t>
      </w:r>
      <w:r w:rsidR="00093EF0" w:rsidRPr="001E41E8">
        <w:rPr>
          <w:rFonts w:ascii="Times New Roman" w:hAnsi="Times New Roman" w:cs="Times New Roman"/>
          <w:sz w:val="24"/>
          <w:szCs w:val="24"/>
        </w:rPr>
        <w:t xml:space="preserve"> </w:t>
      </w:r>
      <w:r w:rsidRPr="001E41E8">
        <w:rPr>
          <w:rFonts w:ascii="Times New Roman" w:hAnsi="Times New Roman" w:cs="Times New Roman"/>
          <w:sz w:val="24"/>
          <w:szCs w:val="24"/>
        </w:rPr>
        <w:t>июня</w:t>
      </w:r>
      <w:r w:rsidR="00093EF0" w:rsidRPr="001E41E8">
        <w:rPr>
          <w:rFonts w:ascii="Times New Roman" w:hAnsi="Times New Roman" w:cs="Times New Roman"/>
          <w:sz w:val="24"/>
          <w:szCs w:val="24"/>
        </w:rPr>
        <w:t xml:space="preserve"> 2022 года</w:t>
      </w:r>
    </w:p>
    <w:p w14:paraId="7298F658" w14:textId="5E3ADFA7" w:rsidR="00093EF0" w:rsidRPr="001E41E8" w:rsidRDefault="005A6310" w:rsidP="001E41E8">
      <w:pPr>
        <w:pStyle w:val="a3"/>
        <w:numPr>
          <w:ilvl w:val="2"/>
          <w:numId w:val="9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41E8">
        <w:rPr>
          <w:rFonts w:ascii="Times New Roman" w:hAnsi="Times New Roman" w:cs="Times New Roman"/>
          <w:sz w:val="24"/>
          <w:szCs w:val="24"/>
        </w:rPr>
        <w:t>18</w:t>
      </w:r>
      <w:r w:rsidR="00093EF0" w:rsidRPr="001E41E8">
        <w:rPr>
          <w:rFonts w:ascii="Times New Roman" w:hAnsi="Times New Roman" w:cs="Times New Roman"/>
          <w:sz w:val="24"/>
          <w:szCs w:val="24"/>
        </w:rPr>
        <w:t xml:space="preserve"> </w:t>
      </w:r>
      <w:r w:rsidRPr="001E41E8">
        <w:rPr>
          <w:rFonts w:ascii="Times New Roman" w:hAnsi="Times New Roman" w:cs="Times New Roman"/>
          <w:sz w:val="24"/>
          <w:szCs w:val="24"/>
        </w:rPr>
        <w:t>июня</w:t>
      </w:r>
      <w:r w:rsidR="00093EF0" w:rsidRPr="001E41E8">
        <w:rPr>
          <w:rFonts w:ascii="Times New Roman" w:hAnsi="Times New Roman" w:cs="Times New Roman"/>
          <w:sz w:val="24"/>
          <w:szCs w:val="24"/>
        </w:rPr>
        <w:t xml:space="preserve"> 2022 года</w:t>
      </w:r>
    </w:p>
    <w:p w14:paraId="712F8DCB" w14:textId="2CAAF2C5" w:rsidR="00093EF0" w:rsidRPr="001E41E8" w:rsidRDefault="005A6310" w:rsidP="001E41E8">
      <w:pPr>
        <w:pStyle w:val="a3"/>
        <w:numPr>
          <w:ilvl w:val="2"/>
          <w:numId w:val="9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41E8">
        <w:rPr>
          <w:rFonts w:ascii="Times New Roman" w:eastAsia="Calibri" w:hAnsi="Times New Roman" w:cs="Times New Roman"/>
          <w:color w:val="000000"/>
          <w:sz w:val="24"/>
          <w:szCs w:val="24"/>
        </w:rPr>
        <w:t>25</w:t>
      </w:r>
      <w:r w:rsidR="00093EF0" w:rsidRPr="001E41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E41E8">
        <w:rPr>
          <w:rFonts w:ascii="Times New Roman" w:eastAsia="Calibri" w:hAnsi="Times New Roman" w:cs="Times New Roman"/>
          <w:color w:val="000000"/>
          <w:sz w:val="24"/>
          <w:szCs w:val="24"/>
        </w:rPr>
        <w:t>июня</w:t>
      </w:r>
      <w:r w:rsidR="00093EF0" w:rsidRPr="001E41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93EF0" w:rsidRPr="001E41E8">
        <w:rPr>
          <w:rFonts w:ascii="Times New Roman" w:hAnsi="Times New Roman" w:cs="Times New Roman"/>
          <w:sz w:val="24"/>
          <w:szCs w:val="24"/>
        </w:rPr>
        <w:t>22</w:t>
      </w:r>
      <w:r w:rsidR="00093EF0" w:rsidRPr="001E41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93EF0" w:rsidRPr="001E41E8">
        <w:rPr>
          <w:rFonts w:ascii="Times New Roman" w:hAnsi="Times New Roman" w:cs="Times New Roman"/>
          <w:bCs/>
          <w:sz w:val="24"/>
          <w:szCs w:val="24"/>
        </w:rPr>
        <w:t>года</w:t>
      </w:r>
    </w:p>
    <w:p w14:paraId="485FA074" w14:textId="7D62240F" w:rsidR="00093EF0" w:rsidRPr="001E41E8" w:rsidRDefault="005A6310" w:rsidP="001E41E8">
      <w:pPr>
        <w:pStyle w:val="a3"/>
        <w:numPr>
          <w:ilvl w:val="2"/>
          <w:numId w:val="9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41E8">
        <w:rPr>
          <w:rFonts w:ascii="Times New Roman" w:hAnsi="Times New Roman" w:cs="Times New Roman"/>
          <w:bCs/>
          <w:sz w:val="24"/>
          <w:szCs w:val="24"/>
        </w:rPr>
        <w:t>02</w:t>
      </w:r>
      <w:r w:rsidR="00093EF0" w:rsidRPr="001E41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41E8">
        <w:rPr>
          <w:rFonts w:ascii="Times New Roman" w:hAnsi="Times New Roman" w:cs="Times New Roman"/>
          <w:bCs/>
          <w:sz w:val="24"/>
          <w:szCs w:val="24"/>
        </w:rPr>
        <w:t>июля</w:t>
      </w:r>
      <w:r w:rsidR="00093EF0" w:rsidRPr="001E41E8">
        <w:rPr>
          <w:rFonts w:ascii="Times New Roman" w:hAnsi="Times New Roman" w:cs="Times New Roman"/>
          <w:bCs/>
          <w:sz w:val="24"/>
          <w:szCs w:val="24"/>
        </w:rPr>
        <w:t xml:space="preserve"> 2022 года</w:t>
      </w:r>
    </w:p>
    <w:p w14:paraId="179B57C9" w14:textId="4B453D23" w:rsidR="00093EF0" w:rsidRPr="001E41E8" w:rsidRDefault="00093EF0" w:rsidP="001E41E8">
      <w:pPr>
        <w:pStyle w:val="a3"/>
        <w:numPr>
          <w:ilvl w:val="2"/>
          <w:numId w:val="9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41E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A6310" w:rsidRPr="001E41E8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1E41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A6310" w:rsidRPr="001E41E8">
        <w:rPr>
          <w:rFonts w:ascii="Times New Roman" w:eastAsia="Calibri" w:hAnsi="Times New Roman" w:cs="Times New Roman"/>
          <w:color w:val="000000"/>
          <w:sz w:val="24"/>
          <w:szCs w:val="24"/>
        </w:rPr>
        <w:t>июля</w:t>
      </w:r>
      <w:r w:rsidRPr="001E41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Pr="001E41E8">
        <w:rPr>
          <w:rFonts w:ascii="Times New Roman" w:hAnsi="Times New Roman" w:cs="Times New Roman"/>
          <w:sz w:val="24"/>
          <w:szCs w:val="24"/>
        </w:rPr>
        <w:t>22</w:t>
      </w:r>
      <w:r w:rsidRPr="001E41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E41E8">
        <w:rPr>
          <w:rFonts w:ascii="Times New Roman" w:hAnsi="Times New Roman" w:cs="Times New Roman"/>
          <w:sz w:val="24"/>
          <w:szCs w:val="24"/>
        </w:rPr>
        <w:t>года</w:t>
      </w:r>
    </w:p>
    <w:p w14:paraId="3D838519" w14:textId="5B82C3B8" w:rsidR="00093EF0" w:rsidRPr="001E41E8" w:rsidRDefault="005A6310" w:rsidP="001E41E8">
      <w:pPr>
        <w:pStyle w:val="a3"/>
        <w:numPr>
          <w:ilvl w:val="2"/>
          <w:numId w:val="9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41E8">
        <w:rPr>
          <w:rFonts w:ascii="Times New Roman" w:hAnsi="Times New Roman" w:cs="Times New Roman"/>
          <w:sz w:val="24"/>
          <w:szCs w:val="24"/>
        </w:rPr>
        <w:t>16</w:t>
      </w:r>
      <w:r w:rsidR="00093EF0" w:rsidRPr="001E41E8">
        <w:rPr>
          <w:rFonts w:ascii="Times New Roman" w:hAnsi="Times New Roman" w:cs="Times New Roman"/>
          <w:sz w:val="24"/>
          <w:szCs w:val="24"/>
        </w:rPr>
        <w:t xml:space="preserve"> </w:t>
      </w:r>
      <w:r w:rsidRPr="001E41E8">
        <w:rPr>
          <w:rFonts w:ascii="Times New Roman" w:hAnsi="Times New Roman" w:cs="Times New Roman"/>
          <w:sz w:val="24"/>
          <w:szCs w:val="24"/>
        </w:rPr>
        <w:t>июля</w:t>
      </w:r>
      <w:r w:rsidR="00093EF0" w:rsidRPr="001E41E8">
        <w:rPr>
          <w:rFonts w:ascii="Times New Roman" w:hAnsi="Times New Roman" w:cs="Times New Roman"/>
          <w:sz w:val="24"/>
          <w:szCs w:val="24"/>
        </w:rPr>
        <w:t xml:space="preserve"> 2022 года</w:t>
      </w:r>
    </w:p>
    <w:p w14:paraId="7995EA11" w14:textId="1282C9C8" w:rsidR="00093EF0" w:rsidRPr="001E41E8" w:rsidRDefault="005A6310" w:rsidP="001E41E8">
      <w:pPr>
        <w:pStyle w:val="a3"/>
        <w:numPr>
          <w:ilvl w:val="2"/>
          <w:numId w:val="9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41E8">
        <w:rPr>
          <w:rFonts w:ascii="Times New Roman" w:eastAsia="Calibri" w:hAnsi="Times New Roman" w:cs="Times New Roman"/>
          <w:color w:val="000000"/>
          <w:sz w:val="24"/>
          <w:szCs w:val="24"/>
        </w:rPr>
        <w:t>23</w:t>
      </w:r>
      <w:r w:rsidR="00093EF0" w:rsidRPr="001E41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E41E8">
        <w:rPr>
          <w:rFonts w:ascii="Times New Roman" w:eastAsia="Calibri" w:hAnsi="Times New Roman" w:cs="Times New Roman"/>
          <w:color w:val="000000"/>
          <w:sz w:val="24"/>
          <w:szCs w:val="24"/>
        </w:rPr>
        <w:t>июля</w:t>
      </w:r>
      <w:r w:rsidR="00093EF0" w:rsidRPr="001E41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93EF0" w:rsidRPr="001E41E8">
        <w:rPr>
          <w:rFonts w:ascii="Times New Roman" w:hAnsi="Times New Roman" w:cs="Times New Roman"/>
          <w:sz w:val="24"/>
          <w:szCs w:val="24"/>
        </w:rPr>
        <w:t>22</w:t>
      </w:r>
      <w:r w:rsidR="00093EF0" w:rsidRPr="001E41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93EF0" w:rsidRPr="001E41E8">
        <w:rPr>
          <w:rFonts w:ascii="Times New Roman" w:hAnsi="Times New Roman" w:cs="Times New Roman"/>
          <w:sz w:val="24"/>
          <w:szCs w:val="24"/>
        </w:rPr>
        <w:t>года</w:t>
      </w:r>
    </w:p>
    <w:p w14:paraId="07419427" w14:textId="41413AF7" w:rsidR="00093EF0" w:rsidRPr="001E41E8" w:rsidRDefault="005A6310" w:rsidP="001E41E8">
      <w:pPr>
        <w:pStyle w:val="a3"/>
        <w:numPr>
          <w:ilvl w:val="2"/>
          <w:numId w:val="9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41E8">
        <w:rPr>
          <w:rFonts w:ascii="Times New Roman" w:hAnsi="Times New Roman" w:cs="Times New Roman"/>
          <w:sz w:val="24"/>
          <w:szCs w:val="24"/>
        </w:rPr>
        <w:t>30</w:t>
      </w:r>
      <w:r w:rsidR="00093EF0" w:rsidRPr="001E41E8">
        <w:rPr>
          <w:rFonts w:ascii="Times New Roman" w:hAnsi="Times New Roman" w:cs="Times New Roman"/>
          <w:sz w:val="24"/>
          <w:szCs w:val="24"/>
        </w:rPr>
        <w:t xml:space="preserve"> </w:t>
      </w:r>
      <w:r w:rsidRPr="001E41E8">
        <w:rPr>
          <w:rFonts w:ascii="Times New Roman" w:hAnsi="Times New Roman" w:cs="Times New Roman"/>
          <w:sz w:val="24"/>
          <w:szCs w:val="24"/>
        </w:rPr>
        <w:t>июля</w:t>
      </w:r>
      <w:r w:rsidR="00093EF0" w:rsidRPr="001E41E8">
        <w:rPr>
          <w:rFonts w:ascii="Times New Roman" w:hAnsi="Times New Roman" w:cs="Times New Roman"/>
          <w:sz w:val="24"/>
          <w:szCs w:val="24"/>
        </w:rPr>
        <w:t xml:space="preserve"> 2022 года</w:t>
      </w:r>
    </w:p>
    <w:p w14:paraId="79DD46F3" w14:textId="7BD8748C" w:rsidR="00093EF0" w:rsidRPr="001E41E8" w:rsidRDefault="005A6310" w:rsidP="001E41E8">
      <w:pPr>
        <w:pStyle w:val="a3"/>
        <w:numPr>
          <w:ilvl w:val="2"/>
          <w:numId w:val="9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41E8">
        <w:rPr>
          <w:rFonts w:ascii="Times New Roman" w:eastAsia="Calibri" w:hAnsi="Times New Roman" w:cs="Times New Roman"/>
          <w:color w:val="000000"/>
          <w:sz w:val="24"/>
          <w:szCs w:val="24"/>
        </w:rPr>
        <w:t>06</w:t>
      </w:r>
      <w:r w:rsidR="00093EF0" w:rsidRPr="001E41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E41E8">
        <w:rPr>
          <w:rFonts w:ascii="Times New Roman" w:eastAsia="Calibri" w:hAnsi="Times New Roman" w:cs="Times New Roman"/>
          <w:color w:val="000000"/>
          <w:sz w:val="24"/>
          <w:szCs w:val="24"/>
        </w:rPr>
        <w:t>августа</w:t>
      </w:r>
      <w:r w:rsidR="00093EF0" w:rsidRPr="001E41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93EF0" w:rsidRPr="001E41E8">
        <w:rPr>
          <w:rFonts w:ascii="Times New Roman" w:hAnsi="Times New Roman" w:cs="Times New Roman"/>
          <w:sz w:val="24"/>
          <w:szCs w:val="24"/>
        </w:rPr>
        <w:t>22</w:t>
      </w:r>
      <w:r w:rsidR="00093EF0" w:rsidRPr="001E41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93EF0" w:rsidRPr="001E41E8">
        <w:rPr>
          <w:rFonts w:ascii="Times New Roman" w:hAnsi="Times New Roman" w:cs="Times New Roman"/>
          <w:sz w:val="24"/>
          <w:szCs w:val="24"/>
        </w:rPr>
        <w:t>года</w:t>
      </w:r>
    </w:p>
    <w:p w14:paraId="38F7CD9E" w14:textId="558D9334" w:rsidR="00093EF0" w:rsidRPr="001E41E8" w:rsidRDefault="005A6310" w:rsidP="001E41E8">
      <w:pPr>
        <w:pStyle w:val="a3"/>
        <w:numPr>
          <w:ilvl w:val="2"/>
          <w:numId w:val="9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41E8">
        <w:rPr>
          <w:rFonts w:ascii="Times New Roman" w:eastAsia="Calibri" w:hAnsi="Times New Roman" w:cs="Times New Roman"/>
          <w:color w:val="000000"/>
          <w:sz w:val="24"/>
          <w:szCs w:val="24"/>
        </w:rPr>
        <w:t>13</w:t>
      </w:r>
      <w:r w:rsidR="00093EF0" w:rsidRPr="001E41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E41E8">
        <w:rPr>
          <w:rFonts w:ascii="Times New Roman" w:eastAsia="Calibri" w:hAnsi="Times New Roman" w:cs="Times New Roman"/>
          <w:color w:val="000000"/>
          <w:sz w:val="24"/>
          <w:szCs w:val="24"/>
        </w:rPr>
        <w:t>августа</w:t>
      </w:r>
      <w:r w:rsidR="00093EF0" w:rsidRPr="001E41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93EF0" w:rsidRPr="001E41E8">
        <w:rPr>
          <w:rFonts w:ascii="Times New Roman" w:hAnsi="Times New Roman" w:cs="Times New Roman"/>
          <w:sz w:val="24"/>
          <w:szCs w:val="24"/>
        </w:rPr>
        <w:t>22</w:t>
      </w:r>
      <w:r w:rsidR="00093EF0" w:rsidRPr="001E41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93EF0" w:rsidRPr="001E41E8">
        <w:rPr>
          <w:rFonts w:ascii="Times New Roman" w:hAnsi="Times New Roman" w:cs="Times New Roman"/>
          <w:sz w:val="24"/>
          <w:szCs w:val="24"/>
        </w:rPr>
        <w:t>года</w:t>
      </w:r>
    </w:p>
    <w:p w14:paraId="337EBAA9" w14:textId="77777777" w:rsidR="00957253" w:rsidRDefault="005A6310" w:rsidP="00957253">
      <w:pPr>
        <w:pStyle w:val="a3"/>
        <w:numPr>
          <w:ilvl w:val="2"/>
          <w:numId w:val="9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41E8">
        <w:rPr>
          <w:rFonts w:ascii="Times New Roman" w:hAnsi="Times New Roman" w:cs="Times New Roman"/>
          <w:sz w:val="24"/>
          <w:szCs w:val="24"/>
        </w:rPr>
        <w:t>20</w:t>
      </w:r>
      <w:r w:rsidR="00093EF0" w:rsidRPr="001E41E8">
        <w:rPr>
          <w:rFonts w:ascii="Times New Roman" w:hAnsi="Times New Roman" w:cs="Times New Roman"/>
          <w:sz w:val="24"/>
          <w:szCs w:val="24"/>
        </w:rPr>
        <w:t xml:space="preserve"> </w:t>
      </w:r>
      <w:r w:rsidRPr="001E41E8">
        <w:rPr>
          <w:rFonts w:ascii="Times New Roman" w:hAnsi="Times New Roman" w:cs="Times New Roman"/>
          <w:sz w:val="24"/>
          <w:szCs w:val="24"/>
        </w:rPr>
        <w:t>августа</w:t>
      </w:r>
      <w:r w:rsidR="00093EF0" w:rsidRPr="001E41E8">
        <w:rPr>
          <w:rFonts w:ascii="Times New Roman" w:hAnsi="Times New Roman" w:cs="Times New Roman"/>
          <w:sz w:val="24"/>
          <w:szCs w:val="24"/>
        </w:rPr>
        <w:t xml:space="preserve"> 2022 года</w:t>
      </w:r>
    </w:p>
    <w:p w14:paraId="09680C38" w14:textId="031764B2" w:rsidR="00FF3805" w:rsidRPr="00957253" w:rsidRDefault="005A6310" w:rsidP="00957253">
      <w:pPr>
        <w:pStyle w:val="a3"/>
        <w:numPr>
          <w:ilvl w:val="2"/>
          <w:numId w:val="9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7253">
        <w:rPr>
          <w:rFonts w:ascii="Times New Roman" w:hAnsi="Times New Roman" w:cs="Times New Roman"/>
          <w:sz w:val="24"/>
          <w:szCs w:val="24"/>
        </w:rPr>
        <w:t>27</w:t>
      </w:r>
      <w:r w:rsidR="00093EF0" w:rsidRPr="00957253">
        <w:rPr>
          <w:rFonts w:ascii="Times New Roman" w:hAnsi="Times New Roman" w:cs="Times New Roman"/>
          <w:sz w:val="24"/>
          <w:szCs w:val="24"/>
        </w:rPr>
        <w:t xml:space="preserve"> </w:t>
      </w:r>
      <w:r w:rsidRPr="00957253">
        <w:rPr>
          <w:rFonts w:ascii="Times New Roman" w:hAnsi="Times New Roman" w:cs="Times New Roman"/>
          <w:sz w:val="24"/>
          <w:szCs w:val="24"/>
        </w:rPr>
        <w:t>августа</w:t>
      </w:r>
      <w:r w:rsidR="00093EF0" w:rsidRPr="00957253">
        <w:rPr>
          <w:rFonts w:ascii="Times New Roman" w:hAnsi="Times New Roman" w:cs="Times New Roman"/>
          <w:sz w:val="24"/>
          <w:szCs w:val="24"/>
        </w:rPr>
        <w:t xml:space="preserve"> 2022 года</w:t>
      </w:r>
    </w:p>
    <w:p w14:paraId="3274D6D5" w14:textId="062184E3" w:rsidR="008655FC" w:rsidRDefault="00B94DEE">
      <w:p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</w:t>
      </w:r>
    </w:p>
    <w:p w14:paraId="1AAC4DEE" w14:textId="64BDBC3B" w:rsidR="00920680" w:rsidRPr="006920B5" w:rsidRDefault="006920B5" w:rsidP="008655FC">
      <w:p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920B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>Возможна отмена/перенос по погодным условиям.</w:t>
      </w:r>
      <w:r w:rsidR="008655F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 xml:space="preserve"> Информация об отмене/переносе предоставляется накануне (в пятницу) </w:t>
      </w:r>
      <w:r w:rsidR="003A319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>в соц. сетях Роза Хутор</w:t>
      </w:r>
      <w:r w:rsidR="008655F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>.</w:t>
      </w:r>
    </w:p>
    <w:p w14:paraId="5F3656C9" w14:textId="77777777" w:rsidR="00920680" w:rsidRPr="003112F6" w:rsidRDefault="00920680" w:rsidP="00266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AC471E" w14:textId="475939D6" w:rsidR="00713B30" w:rsidRPr="0076403A" w:rsidRDefault="00AE6850" w:rsidP="0076403A">
      <w:pPr>
        <w:pStyle w:val="a3"/>
        <w:numPr>
          <w:ilvl w:val="1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03A">
        <w:rPr>
          <w:rFonts w:ascii="Times New Roman" w:hAnsi="Times New Roman" w:cs="Times New Roman"/>
          <w:sz w:val="24"/>
          <w:szCs w:val="24"/>
        </w:rPr>
        <w:t>Место проведения: г. Сочи, с. Эстосадок, курорт «Роза Хутор»</w:t>
      </w:r>
      <w:r w:rsidR="000F3896" w:rsidRPr="0076403A">
        <w:rPr>
          <w:rFonts w:ascii="Times New Roman" w:hAnsi="Times New Roman" w:cs="Times New Roman"/>
          <w:sz w:val="24"/>
          <w:szCs w:val="24"/>
        </w:rPr>
        <w:t xml:space="preserve">, </w:t>
      </w:r>
      <w:r w:rsidR="00B94DEE" w:rsidRPr="0076403A">
        <w:rPr>
          <w:rFonts w:ascii="Times New Roman" w:hAnsi="Times New Roman" w:cs="Times New Roman"/>
          <w:sz w:val="24"/>
          <w:szCs w:val="24"/>
        </w:rPr>
        <w:t>Пл. Роза, Романов мост.</w:t>
      </w:r>
    </w:p>
    <w:p w14:paraId="786A9028" w14:textId="7F69D9B8" w:rsidR="00861B33" w:rsidRPr="003112F6" w:rsidRDefault="00861B33" w:rsidP="00266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22BDC7" w14:textId="20C7A758" w:rsidR="005450A0" w:rsidRPr="006920B5" w:rsidRDefault="00C9762E" w:rsidP="0026658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03A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B05792">
        <w:rPr>
          <w:rFonts w:ascii="Times New Roman" w:hAnsi="Times New Roman" w:cs="Times New Roman"/>
          <w:sz w:val="24"/>
          <w:szCs w:val="24"/>
        </w:rPr>
        <w:t>любительских соревнований</w:t>
      </w:r>
      <w:r w:rsidR="00B05792" w:rsidRPr="0076403A">
        <w:rPr>
          <w:rFonts w:ascii="Times New Roman" w:hAnsi="Times New Roman" w:cs="Times New Roman"/>
          <w:sz w:val="24"/>
          <w:szCs w:val="24"/>
        </w:rPr>
        <w:t xml:space="preserve"> </w:t>
      </w:r>
      <w:r w:rsidR="000E5378" w:rsidRPr="0076403A">
        <w:rPr>
          <w:rFonts w:ascii="Times New Roman" w:hAnsi="Times New Roman" w:cs="Times New Roman"/>
          <w:sz w:val="24"/>
          <w:szCs w:val="24"/>
        </w:rPr>
        <w:t>провод</w:t>
      </w:r>
      <w:r w:rsidR="00C65945" w:rsidRPr="0076403A">
        <w:rPr>
          <w:rFonts w:ascii="Times New Roman" w:hAnsi="Times New Roman" w:cs="Times New Roman"/>
          <w:sz w:val="24"/>
          <w:szCs w:val="24"/>
        </w:rPr>
        <w:t>и</w:t>
      </w:r>
      <w:r w:rsidR="000E5378" w:rsidRPr="0076403A">
        <w:rPr>
          <w:rFonts w:ascii="Times New Roman" w:hAnsi="Times New Roman" w:cs="Times New Roman"/>
          <w:sz w:val="24"/>
          <w:szCs w:val="24"/>
        </w:rPr>
        <w:t>тся при</w:t>
      </w:r>
      <w:r w:rsidRPr="0076403A">
        <w:rPr>
          <w:rFonts w:ascii="Times New Roman" w:hAnsi="Times New Roman" w:cs="Times New Roman"/>
          <w:sz w:val="24"/>
          <w:szCs w:val="24"/>
        </w:rPr>
        <w:t xml:space="preserve"> координационной</w:t>
      </w:r>
      <w:r w:rsidR="000E5378" w:rsidRPr="0076403A">
        <w:rPr>
          <w:rFonts w:ascii="Times New Roman" w:hAnsi="Times New Roman" w:cs="Times New Roman"/>
          <w:sz w:val="24"/>
          <w:szCs w:val="24"/>
        </w:rPr>
        <w:t xml:space="preserve"> </w:t>
      </w:r>
      <w:r w:rsidRPr="0076403A">
        <w:rPr>
          <w:rFonts w:ascii="Times New Roman" w:hAnsi="Times New Roman" w:cs="Times New Roman"/>
          <w:sz w:val="24"/>
          <w:szCs w:val="24"/>
        </w:rPr>
        <w:t>поддержке АНО</w:t>
      </w:r>
      <w:r w:rsidR="003E74FF" w:rsidRPr="0076403A">
        <w:rPr>
          <w:rFonts w:ascii="Times New Roman" w:hAnsi="Times New Roman" w:cs="Times New Roman"/>
          <w:sz w:val="24"/>
          <w:szCs w:val="24"/>
        </w:rPr>
        <w:t xml:space="preserve"> «Спортклуб РОЗА»</w:t>
      </w:r>
      <w:r w:rsidR="00713B30" w:rsidRPr="0076403A">
        <w:rPr>
          <w:rFonts w:ascii="Times New Roman" w:hAnsi="Times New Roman" w:cs="Times New Roman"/>
          <w:sz w:val="24"/>
          <w:szCs w:val="24"/>
        </w:rPr>
        <w:t>.</w:t>
      </w:r>
      <w:r w:rsidR="006E1D64" w:rsidRPr="0076403A">
        <w:rPr>
          <w:rFonts w:ascii="Times New Roman" w:hAnsi="Times New Roman" w:cs="Times New Roman"/>
          <w:sz w:val="24"/>
          <w:szCs w:val="24"/>
        </w:rPr>
        <w:t xml:space="preserve"> Администрирование</w:t>
      </w:r>
      <w:r w:rsidR="00713B30" w:rsidRPr="0076403A">
        <w:rPr>
          <w:rFonts w:ascii="Times New Roman" w:hAnsi="Times New Roman" w:cs="Times New Roman"/>
          <w:sz w:val="24"/>
          <w:szCs w:val="24"/>
        </w:rPr>
        <w:t xml:space="preserve"> возлагается на </w:t>
      </w:r>
      <w:r w:rsidR="00C65945" w:rsidRPr="0076403A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Задорожнюк Алексея </w:t>
      </w:r>
      <w:r w:rsidR="00F979ED" w:rsidRPr="0076403A">
        <w:rPr>
          <w:rFonts w:ascii="Times New Roman" w:hAnsi="Times New Roman" w:cs="Times New Roman"/>
          <w:sz w:val="24"/>
          <w:szCs w:val="24"/>
        </w:rPr>
        <w:t>Витальевича</w:t>
      </w:r>
      <w:r w:rsidR="008F725A" w:rsidRPr="0076403A">
        <w:rPr>
          <w:rFonts w:ascii="Times New Roman" w:hAnsi="Times New Roman" w:cs="Times New Roman"/>
          <w:sz w:val="24"/>
          <w:szCs w:val="24"/>
        </w:rPr>
        <w:t xml:space="preserve"> (ИНН</w:t>
      </w:r>
      <w:r w:rsidR="006E1D64" w:rsidRPr="0076403A">
        <w:rPr>
          <w:rFonts w:ascii="Times New Roman" w:hAnsi="Times New Roman" w:cs="Times New Roman"/>
          <w:sz w:val="24"/>
          <w:szCs w:val="24"/>
        </w:rPr>
        <w:t xml:space="preserve"> </w:t>
      </w:r>
      <w:r w:rsidR="008F725A" w:rsidRPr="0076403A">
        <w:rPr>
          <w:rFonts w:ascii="Times New Roman" w:hAnsi="Times New Roman" w:cs="Times New Roman"/>
          <w:sz w:val="24"/>
          <w:szCs w:val="24"/>
        </w:rPr>
        <w:t xml:space="preserve">781430953776 </w:t>
      </w:r>
      <w:r w:rsidR="006E1D64" w:rsidRPr="0076403A">
        <w:rPr>
          <w:rFonts w:ascii="Times New Roman" w:hAnsi="Times New Roman" w:cs="Times New Roman"/>
          <w:sz w:val="24"/>
          <w:szCs w:val="24"/>
        </w:rPr>
        <w:t>ОГРИП</w:t>
      </w:r>
      <w:r w:rsidR="008F725A" w:rsidRPr="0076403A">
        <w:rPr>
          <w:rFonts w:ascii="Times New Roman" w:hAnsi="Times New Roman" w:cs="Times New Roman"/>
          <w:sz w:val="24"/>
          <w:szCs w:val="24"/>
        </w:rPr>
        <w:t xml:space="preserve"> 318237500273973</w:t>
      </w:r>
      <w:r w:rsidR="006E1D64" w:rsidRPr="0076403A">
        <w:rPr>
          <w:rFonts w:ascii="Times New Roman" w:hAnsi="Times New Roman" w:cs="Times New Roman"/>
          <w:sz w:val="24"/>
          <w:szCs w:val="24"/>
        </w:rPr>
        <w:t>)</w:t>
      </w:r>
      <w:r w:rsidR="00F979ED" w:rsidRPr="0076403A">
        <w:rPr>
          <w:rFonts w:ascii="Times New Roman" w:hAnsi="Times New Roman" w:cs="Times New Roman"/>
          <w:sz w:val="24"/>
          <w:szCs w:val="24"/>
        </w:rPr>
        <w:t>.</w:t>
      </w:r>
      <w:r w:rsidR="006E1D64" w:rsidRPr="0076403A">
        <w:rPr>
          <w:rFonts w:ascii="Times New Roman" w:hAnsi="Times New Roman" w:cs="Times New Roman"/>
          <w:sz w:val="24"/>
          <w:szCs w:val="24"/>
        </w:rPr>
        <w:t xml:space="preserve"> В месте проведения </w:t>
      </w:r>
      <w:r w:rsidR="008F725A" w:rsidRPr="0076403A">
        <w:rPr>
          <w:rFonts w:ascii="Times New Roman" w:hAnsi="Times New Roman" w:cs="Times New Roman"/>
          <w:sz w:val="24"/>
          <w:szCs w:val="24"/>
        </w:rPr>
        <w:t>допускается размещение</w:t>
      </w:r>
      <w:r w:rsidR="00BE5707" w:rsidRPr="0076403A">
        <w:rPr>
          <w:rFonts w:ascii="Times New Roman" w:hAnsi="Times New Roman" w:cs="Times New Roman"/>
          <w:sz w:val="24"/>
          <w:szCs w:val="24"/>
        </w:rPr>
        <w:t xml:space="preserve"> </w:t>
      </w:r>
      <w:r w:rsidR="006E1D64" w:rsidRPr="0076403A">
        <w:rPr>
          <w:rFonts w:ascii="Times New Roman" w:hAnsi="Times New Roman" w:cs="Times New Roman"/>
          <w:sz w:val="24"/>
          <w:szCs w:val="24"/>
        </w:rPr>
        <w:t xml:space="preserve">информации </w:t>
      </w:r>
      <w:r w:rsidR="00BE5707" w:rsidRPr="0076403A">
        <w:rPr>
          <w:rFonts w:ascii="Times New Roman" w:hAnsi="Times New Roman" w:cs="Times New Roman"/>
          <w:sz w:val="24"/>
          <w:szCs w:val="24"/>
        </w:rPr>
        <w:t xml:space="preserve">о партнерах в порядке, </w:t>
      </w:r>
      <w:r w:rsidR="008F725A" w:rsidRPr="0076403A">
        <w:rPr>
          <w:rFonts w:ascii="Times New Roman" w:hAnsi="Times New Roman" w:cs="Times New Roman"/>
          <w:sz w:val="24"/>
          <w:szCs w:val="24"/>
        </w:rPr>
        <w:t xml:space="preserve">определенном ООО «Роза Хутор» и </w:t>
      </w:r>
      <w:r w:rsidR="00BE5707" w:rsidRPr="0076403A">
        <w:rPr>
          <w:rFonts w:ascii="Times New Roman" w:hAnsi="Times New Roman" w:cs="Times New Roman"/>
          <w:sz w:val="24"/>
          <w:szCs w:val="24"/>
        </w:rPr>
        <w:t xml:space="preserve">АНО «Спортклуб РОЗА».     </w:t>
      </w:r>
    </w:p>
    <w:p w14:paraId="193CA48F" w14:textId="77777777" w:rsidR="00861B33" w:rsidRDefault="00861B33" w:rsidP="00266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AD6147" w14:textId="2C226E25" w:rsidR="00713B30" w:rsidRDefault="006E1D64" w:rsidP="0076403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03A">
        <w:rPr>
          <w:rFonts w:ascii="Times New Roman" w:hAnsi="Times New Roman" w:cs="Times New Roman"/>
          <w:sz w:val="24"/>
          <w:szCs w:val="24"/>
        </w:rPr>
        <w:t>Участие</w:t>
      </w:r>
      <w:r w:rsidR="00861B33">
        <w:rPr>
          <w:rFonts w:ascii="Times New Roman" w:hAnsi="Times New Roman" w:cs="Times New Roman"/>
          <w:sz w:val="24"/>
          <w:szCs w:val="24"/>
        </w:rPr>
        <w:t>.</w:t>
      </w:r>
    </w:p>
    <w:p w14:paraId="33BE0892" w14:textId="77777777" w:rsidR="000C34F6" w:rsidRDefault="000C34F6" w:rsidP="000C34F6">
      <w:pPr>
        <w:pStyle w:val="a3"/>
        <w:tabs>
          <w:tab w:val="left" w:pos="567"/>
        </w:tabs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14:paraId="281D0286" w14:textId="2C592B2D" w:rsidR="00713B30" w:rsidRPr="0076403A" w:rsidRDefault="00B05792" w:rsidP="0076403A">
      <w:pPr>
        <w:pStyle w:val="a3"/>
        <w:numPr>
          <w:ilvl w:val="1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Любительские соревнования </w:t>
      </w:r>
      <w:r w:rsidR="006920B5">
        <w:rPr>
          <w:rFonts w:ascii="Times New Roman" w:hAnsi="Times New Roman" w:cs="Times New Roman"/>
          <w:sz w:val="24"/>
          <w:szCs w:val="24"/>
        </w:rPr>
        <w:t xml:space="preserve">Кубок </w:t>
      </w:r>
      <w:r w:rsidR="006E1D64" w:rsidRPr="0076403A">
        <w:rPr>
          <w:rFonts w:ascii="Times New Roman" w:hAnsi="Times New Roman" w:cs="Times New Roman"/>
          <w:sz w:val="24"/>
          <w:szCs w:val="24"/>
        </w:rPr>
        <w:t>«Хуторёнок-202</w:t>
      </w:r>
      <w:r w:rsidR="00093EF0" w:rsidRPr="0076403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» являю</w:t>
      </w:r>
      <w:r w:rsidR="006E1D64" w:rsidRPr="0076403A">
        <w:rPr>
          <w:rFonts w:ascii="Times New Roman" w:hAnsi="Times New Roman" w:cs="Times New Roman"/>
          <w:sz w:val="24"/>
          <w:szCs w:val="24"/>
        </w:rPr>
        <w:t>тся</w:t>
      </w:r>
      <w:r w:rsidR="0030575C" w:rsidRPr="0076403A">
        <w:rPr>
          <w:rFonts w:ascii="Times New Roman" w:hAnsi="Times New Roman" w:cs="Times New Roman"/>
          <w:sz w:val="24"/>
          <w:szCs w:val="24"/>
        </w:rPr>
        <w:t xml:space="preserve"> </w:t>
      </w:r>
      <w:r w:rsidR="00713B30" w:rsidRPr="0076403A">
        <w:rPr>
          <w:rFonts w:ascii="Times New Roman" w:hAnsi="Times New Roman" w:cs="Times New Roman"/>
          <w:sz w:val="24"/>
          <w:szCs w:val="24"/>
        </w:rPr>
        <w:t>открыт</w:t>
      </w:r>
      <w:r w:rsidR="0030575C" w:rsidRPr="0076403A">
        <w:rPr>
          <w:rFonts w:ascii="Times New Roman" w:hAnsi="Times New Roman" w:cs="Times New Roman"/>
          <w:sz w:val="24"/>
          <w:szCs w:val="24"/>
        </w:rPr>
        <w:t>ым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84EA4" w:rsidRPr="0076403A">
        <w:rPr>
          <w:rFonts w:ascii="Times New Roman" w:hAnsi="Times New Roman" w:cs="Times New Roman"/>
          <w:sz w:val="24"/>
          <w:szCs w:val="24"/>
        </w:rPr>
        <w:t>.</w:t>
      </w:r>
      <w:r w:rsidR="00713B30" w:rsidRPr="007640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D0284C" w14:textId="30C5C54A" w:rsidR="00D44EC3" w:rsidRPr="0076403A" w:rsidRDefault="00B05792" w:rsidP="0076403A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Любительские соревнования </w:t>
      </w:r>
      <w:r w:rsidR="006E1D64" w:rsidRPr="0076403A">
        <w:rPr>
          <w:rFonts w:ascii="Times New Roman" w:hAnsi="Times New Roman" w:cs="Times New Roman"/>
          <w:sz w:val="24"/>
          <w:szCs w:val="24"/>
        </w:rPr>
        <w:t>на открытом воздухе</w:t>
      </w:r>
      <w:r w:rsidR="006E2AC9" w:rsidRPr="0076403A">
        <w:rPr>
          <w:rFonts w:ascii="Times New Roman" w:hAnsi="Times New Roman" w:cs="Times New Roman"/>
          <w:sz w:val="24"/>
          <w:szCs w:val="24"/>
        </w:rPr>
        <w:t xml:space="preserve"> провод</w:t>
      </w:r>
      <w:r w:rsidR="00C65945" w:rsidRPr="0076403A">
        <w:rPr>
          <w:rFonts w:ascii="Times New Roman" w:hAnsi="Times New Roman" w:cs="Times New Roman"/>
          <w:sz w:val="24"/>
          <w:szCs w:val="24"/>
        </w:rPr>
        <w:t>я</w:t>
      </w:r>
      <w:r w:rsidR="006E2AC9" w:rsidRPr="0076403A">
        <w:rPr>
          <w:rFonts w:ascii="Times New Roman" w:hAnsi="Times New Roman" w:cs="Times New Roman"/>
          <w:sz w:val="24"/>
          <w:szCs w:val="24"/>
        </w:rPr>
        <w:t>т</w:t>
      </w:r>
      <w:r w:rsidR="0030575C" w:rsidRPr="0076403A">
        <w:rPr>
          <w:rFonts w:ascii="Times New Roman" w:hAnsi="Times New Roman" w:cs="Times New Roman"/>
          <w:sz w:val="24"/>
          <w:szCs w:val="24"/>
        </w:rPr>
        <w:t xml:space="preserve">ся на </w:t>
      </w:r>
      <w:r w:rsidR="005A6310" w:rsidRPr="0076403A">
        <w:rPr>
          <w:rFonts w:ascii="Times New Roman" w:hAnsi="Times New Roman" w:cs="Times New Roman"/>
          <w:sz w:val="24"/>
          <w:szCs w:val="24"/>
        </w:rPr>
        <w:t>беговелах, самокатах</w:t>
      </w:r>
      <w:r w:rsidR="00B176E4" w:rsidRPr="0076403A">
        <w:rPr>
          <w:rFonts w:ascii="Times New Roman" w:hAnsi="Times New Roman" w:cs="Times New Roman"/>
          <w:sz w:val="24"/>
          <w:szCs w:val="24"/>
        </w:rPr>
        <w:t xml:space="preserve">, а </w:t>
      </w:r>
      <w:r w:rsidR="004F5CD7" w:rsidRPr="0076403A">
        <w:rPr>
          <w:rFonts w:ascii="Times New Roman" w:hAnsi="Times New Roman" w:cs="Times New Roman"/>
          <w:sz w:val="24"/>
          <w:szCs w:val="24"/>
        </w:rPr>
        <w:t>также</w:t>
      </w:r>
      <w:r w:rsidR="00B176E4" w:rsidRPr="0076403A">
        <w:rPr>
          <w:rFonts w:ascii="Times New Roman" w:hAnsi="Times New Roman" w:cs="Times New Roman"/>
          <w:sz w:val="24"/>
          <w:szCs w:val="24"/>
        </w:rPr>
        <w:t xml:space="preserve"> без оборудования (для дисциплины Сухой лалом)</w:t>
      </w:r>
      <w:r w:rsidR="009B0C55" w:rsidRPr="0076403A">
        <w:rPr>
          <w:rFonts w:ascii="Times New Roman" w:hAnsi="Times New Roman" w:cs="Times New Roman"/>
          <w:sz w:val="24"/>
          <w:szCs w:val="24"/>
        </w:rPr>
        <w:t>.</w:t>
      </w:r>
    </w:p>
    <w:p w14:paraId="285C1F1C" w14:textId="2E2E7C7B" w:rsidR="00073046" w:rsidRPr="0076403A" w:rsidRDefault="00D44EC3" w:rsidP="0076403A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03A">
        <w:rPr>
          <w:rFonts w:ascii="Times New Roman" w:hAnsi="Times New Roman" w:cs="Times New Roman"/>
          <w:sz w:val="24"/>
          <w:szCs w:val="24"/>
        </w:rPr>
        <w:t>Обязательные требования:</w:t>
      </w:r>
    </w:p>
    <w:p w14:paraId="4BA036D5" w14:textId="265C4E27" w:rsidR="00D44EC3" w:rsidRDefault="00D44EC3" w:rsidP="0026658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7B5C">
        <w:rPr>
          <w:rFonts w:ascii="Times New Roman" w:hAnsi="Times New Roman" w:cs="Times New Roman"/>
          <w:sz w:val="24"/>
          <w:szCs w:val="24"/>
        </w:rPr>
        <w:t>Р</w:t>
      </w:r>
      <w:r w:rsidR="00884EA4">
        <w:rPr>
          <w:rFonts w:ascii="Times New Roman" w:hAnsi="Times New Roman" w:cs="Times New Roman"/>
          <w:sz w:val="24"/>
          <w:szCs w:val="24"/>
        </w:rPr>
        <w:t>егистрацию 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EA4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FD2869">
        <w:rPr>
          <w:rFonts w:ascii="Times New Roman" w:hAnsi="Times New Roman" w:cs="Times New Roman"/>
          <w:sz w:val="24"/>
          <w:szCs w:val="24"/>
        </w:rPr>
        <w:t xml:space="preserve">один из </w:t>
      </w:r>
      <w:r w:rsidR="00FD2869" w:rsidRPr="00884EA4">
        <w:rPr>
          <w:rFonts w:ascii="Times New Roman" w:hAnsi="Times New Roman" w:cs="Times New Roman"/>
          <w:sz w:val="24"/>
          <w:szCs w:val="24"/>
        </w:rPr>
        <w:t>родител</w:t>
      </w:r>
      <w:r w:rsidR="00FD2869">
        <w:rPr>
          <w:rFonts w:ascii="Times New Roman" w:hAnsi="Times New Roman" w:cs="Times New Roman"/>
          <w:sz w:val="24"/>
          <w:szCs w:val="24"/>
        </w:rPr>
        <w:t>ей</w:t>
      </w:r>
      <w:r w:rsidRPr="00884EA4">
        <w:rPr>
          <w:rFonts w:ascii="Times New Roman" w:hAnsi="Times New Roman" w:cs="Times New Roman"/>
          <w:sz w:val="24"/>
          <w:szCs w:val="24"/>
        </w:rPr>
        <w:t xml:space="preserve">, либо </w:t>
      </w:r>
      <w:r w:rsidR="00FD2869">
        <w:rPr>
          <w:rFonts w:ascii="Times New Roman" w:hAnsi="Times New Roman" w:cs="Times New Roman"/>
          <w:sz w:val="24"/>
          <w:szCs w:val="24"/>
        </w:rPr>
        <w:t xml:space="preserve">иной </w:t>
      </w:r>
      <w:r w:rsidR="008F725A">
        <w:rPr>
          <w:rFonts w:ascii="Times New Roman" w:hAnsi="Times New Roman" w:cs="Times New Roman"/>
          <w:sz w:val="24"/>
          <w:szCs w:val="24"/>
        </w:rPr>
        <w:t xml:space="preserve">законный </w:t>
      </w:r>
      <w:r w:rsidR="008F725A" w:rsidRPr="00884EA4">
        <w:rPr>
          <w:rFonts w:ascii="Times New Roman" w:hAnsi="Times New Roman" w:cs="Times New Roman"/>
          <w:sz w:val="24"/>
          <w:szCs w:val="24"/>
        </w:rPr>
        <w:t>представитель</w:t>
      </w:r>
      <w:r w:rsidR="00F016E9">
        <w:rPr>
          <w:rFonts w:ascii="Times New Roman" w:hAnsi="Times New Roman" w:cs="Times New Roman"/>
          <w:sz w:val="24"/>
          <w:szCs w:val="24"/>
        </w:rPr>
        <w:t xml:space="preserve"> непосредственно в день</w:t>
      </w:r>
      <w:r w:rsidR="00FD2869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B05792">
        <w:rPr>
          <w:rFonts w:ascii="Times New Roman" w:hAnsi="Times New Roman" w:cs="Times New Roman"/>
          <w:sz w:val="24"/>
          <w:szCs w:val="24"/>
        </w:rPr>
        <w:t>соревнований</w:t>
      </w:r>
      <w:r w:rsidR="00FD2869">
        <w:rPr>
          <w:rFonts w:ascii="Times New Roman" w:hAnsi="Times New Roman" w:cs="Times New Roman"/>
          <w:sz w:val="24"/>
          <w:szCs w:val="24"/>
        </w:rPr>
        <w:t xml:space="preserve">, в соответствии с </w:t>
      </w:r>
      <w:r w:rsidR="008F725A">
        <w:rPr>
          <w:rFonts w:ascii="Times New Roman" w:hAnsi="Times New Roman" w:cs="Times New Roman"/>
          <w:sz w:val="24"/>
          <w:szCs w:val="24"/>
        </w:rPr>
        <w:t>графиком в</w:t>
      </w:r>
      <w:r w:rsidR="00F016E9">
        <w:rPr>
          <w:rFonts w:ascii="Times New Roman" w:hAnsi="Times New Roman" w:cs="Times New Roman"/>
          <w:sz w:val="24"/>
          <w:szCs w:val="24"/>
        </w:rPr>
        <w:t xml:space="preserve"> </w:t>
      </w:r>
      <w:r w:rsidR="005A6310">
        <w:rPr>
          <w:rFonts w:ascii="Times New Roman" w:hAnsi="Times New Roman" w:cs="Times New Roman"/>
          <w:sz w:val="24"/>
          <w:szCs w:val="24"/>
        </w:rPr>
        <w:t>шатре регистрации на Пл. Роза.</w:t>
      </w:r>
      <w:r w:rsidR="000739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643F8D" w14:textId="77777777" w:rsidR="00F016E9" w:rsidRDefault="00F016E9" w:rsidP="0026658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36979F1" w14:textId="7A78AB91" w:rsidR="00F016E9" w:rsidRDefault="00F016E9" w:rsidP="0026658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D44EC3">
        <w:rPr>
          <w:rFonts w:ascii="Times New Roman" w:hAnsi="Times New Roman" w:cs="Times New Roman"/>
          <w:sz w:val="24"/>
          <w:szCs w:val="24"/>
        </w:rPr>
        <w:t>одител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44EC3">
        <w:rPr>
          <w:rFonts w:ascii="Times New Roman" w:hAnsi="Times New Roman" w:cs="Times New Roman"/>
          <w:sz w:val="24"/>
          <w:szCs w:val="24"/>
        </w:rPr>
        <w:t>/</w:t>
      </w:r>
      <w:r w:rsidR="00FD2869">
        <w:rPr>
          <w:rFonts w:ascii="Times New Roman" w:hAnsi="Times New Roman" w:cs="Times New Roman"/>
          <w:sz w:val="24"/>
          <w:szCs w:val="24"/>
        </w:rPr>
        <w:t>законному</w:t>
      </w:r>
      <w:r w:rsidR="00FD2869" w:rsidRPr="00D44EC3">
        <w:rPr>
          <w:rFonts w:ascii="Times New Roman" w:hAnsi="Times New Roman" w:cs="Times New Roman"/>
          <w:sz w:val="24"/>
          <w:szCs w:val="24"/>
        </w:rPr>
        <w:t xml:space="preserve"> </w:t>
      </w:r>
      <w:r w:rsidRPr="00D44EC3">
        <w:rPr>
          <w:rFonts w:ascii="Times New Roman" w:hAnsi="Times New Roman" w:cs="Times New Roman"/>
          <w:sz w:val="24"/>
          <w:szCs w:val="24"/>
        </w:rPr>
        <w:t>представител</w:t>
      </w:r>
      <w:r>
        <w:rPr>
          <w:rFonts w:ascii="Times New Roman" w:hAnsi="Times New Roman" w:cs="Times New Roman"/>
          <w:sz w:val="24"/>
          <w:szCs w:val="24"/>
        </w:rPr>
        <w:t xml:space="preserve">ю необходимо </w:t>
      </w:r>
      <w:r w:rsidR="00093EF0">
        <w:rPr>
          <w:rFonts w:ascii="Times New Roman" w:hAnsi="Times New Roman" w:cs="Times New Roman"/>
          <w:sz w:val="24"/>
          <w:szCs w:val="24"/>
        </w:rPr>
        <w:t xml:space="preserve">на месте </w:t>
      </w:r>
      <w:r>
        <w:rPr>
          <w:rFonts w:ascii="Times New Roman" w:hAnsi="Times New Roman" w:cs="Times New Roman"/>
          <w:sz w:val="24"/>
          <w:szCs w:val="24"/>
        </w:rPr>
        <w:t xml:space="preserve">заполнить бланк </w:t>
      </w:r>
      <w:r w:rsidR="001E693B" w:rsidRPr="001E693B">
        <w:rPr>
          <w:rFonts w:ascii="Times New Roman" w:hAnsi="Times New Roman" w:cs="Times New Roman"/>
          <w:b/>
          <w:sz w:val="24"/>
          <w:szCs w:val="24"/>
        </w:rPr>
        <w:t>«</w:t>
      </w:r>
      <w:r w:rsidRPr="00F944DF">
        <w:rPr>
          <w:rFonts w:ascii="Times New Roman" w:hAnsi="Times New Roman" w:cs="Times New Roman"/>
          <w:b/>
          <w:sz w:val="24"/>
          <w:szCs w:val="24"/>
        </w:rPr>
        <w:t>Согласи</w:t>
      </w:r>
      <w:r w:rsidR="001E693B">
        <w:rPr>
          <w:rFonts w:ascii="Times New Roman" w:hAnsi="Times New Roman" w:cs="Times New Roman"/>
          <w:b/>
          <w:sz w:val="24"/>
          <w:szCs w:val="24"/>
        </w:rPr>
        <w:t>е</w:t>
      </w:r>
      <w:r w:rsidRPr="00F944DF">
        <w:rPr>
          <w:rFonts w:ascii="Times New Roman" w:hAnsi="Times New Roman" w:cs="Times New Roman"/>
          <w:b/>
          <w:sz w:val="24"/>
          <w:szCs w:val="24"/>
        </w:rPr>
        <w:t xml:space="preserve"> на участие ребенка в </w:t>
      </w:r>
      <w:r w:rsidR="00B05792" w:rsidRPr="00B05792">
        <w:rPr>
          <w:rFonts w:ascii="Times New Roman" w:hAnsi="Times New Roman" w:cs="Times New Roman"/>
          <w:b/>
          <w:sz w:val="24"/>
          <w:szCs w:val="24"/>
        </w:rPr>
        <w:t>любительских соревнованиях</w:t>
      </w:r>
      <w:r w:rsidR="001E693B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5A8">
        <w:rPr>
          <w:rFonts w:ascii="Times New Roman" w:hAnsi="Times New Roman" w:cs="Times New Roman"/>
          <w:sz w:val="24"/>
          <w:szCs w:val="24"/>
        </w:rPr>
        <w:t>(Приложение №1</w:t>
      </w:r>
      <w:r w:rsidR="00FD2869">
        <w:rPr>
          <w:rFonts w:ascii="Times New Roman" w:hAnsi="Times New Roman" w:cs="Times New Roman"/>
          <w:sz w:val="24"/>
          <w:szCs w:val="24"/>
        </w:rPr>
        <w:t xml:space="preserve"> к настоящему Положению</w:t>
      </w:r>
      <w:r w:rsidRPr="007B05A8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E8BDBE3" w14:textId="77777777" w:rsidR="00267B5C" w:rsidRPr="00884EA4" w:rsidRDefault="00267B5C" w:rsidP="0026658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D20673B" w14:textId="578F559B" w:rsidR="006920B5" w:rsidRDefault="00D44EC3" w:rsidP="006920B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67B5C">
        <w:rPr>
          <w:rFonts w:ascii="Times New Roman" w:hAnsi="Times New Roman" w:cs="Times New Roman"/>
          <w:sz w:val="24"/>
          <w:szCs w:val="24"/>
        </w:rPr>
        <w:t>П</w:t>
      </w:r>
      <w:r w:rsidR="00267B5C" w:rsidRPr="00267B5C">
        <w:rPr>
          <w:rFonts w:ascii="Times New Roman" w:hAnsi="Times New Roman" w:cs="Times New Roman"/>
          <w:sz w:val="24"/>
          <w:szCs w:val="24"/>
        </w:rPr>
        <w:t xml:space="preserve">ри регистрации ребенка на </w:t>
      </w:r>
      <w:r w:rsidR="00B05792">
        <w:rPr>
          <w:rFonts w:ascii="Times New Roman" w:hAnsi="Times New Roman" w:cs="Times New Roman"/>
          <w:sz w:val="24"/>
          <w:szCs w:val="24"/>
        </w:rPr>
        <w:t xml:space="preserve">любительские соревнования </w:t>
      </w:r>
      <w:r w:rsidRPr="00267B5C">
        <w:rPr>
          <w:rFonts w:ascii="Times New Roman" w:hAnsi="Times New Roman" w:cs="Times New Roman"/>
          <w:sz w:val="24"/>
          <w:szCs w:val="24"/>
        </w:rPr>
        <w:t>родитель/</w:t>
      </w:r>
      <w:r w:rsidR="00FD2869">
        <w:rPr>
          <w:rFonts w:ascii="Times New Roman" w:hAnsi="Times New Roman" w:cs="Times New Roman"/>
          <w:sz w:val="24"/>
          <w:szCs w:val="24"/>
        </w:rPr>
        <w:t>законный</w:t>
      </w:r>
      <w:r w:rsidR="00FD2869" w:rsidRPr="00267B5C">
        <w:rPr>
          <w:rFonts w:ascii="Times New Roman" w:hAnsi="Times New Roman" w:cs="Times New Roman"/>
          <w:sz w:val="24"/>
          <w:szCs w:val="24"/>
        </w:rPr>
        <w:t xml:space="preserve"> </w:t>
      </w:r>
      <w:r w:rsidRPr="00267B5C">
        <w:rPr>
          <w:rFonts w:ascii="Times New Roman" w:hAnsi="Times New Roman" w:cs="Times New Roman"/>
          <w:sz w:val="24"/>
          <w:szCs w:val="24"/>
        </w:rPr>
        <w:t>представитель предъявл</w:t>
      </w:r>
      <w:r w:rsidR="00267B5C" w:rsidRPr="00267B5C">
        <w:rPr>
          <w:rFonts w:ascii="Times New Roman" w:hAnsi="Times New Roman" w:cs="Times New Roman"/>
          <w:sz w:val="24"/>
          <w:szCs w:val="24"/>
        </w:rPr>
        <w:t xml:space="preserve">яет </w:t>
      </w:r>
      <w:r w:rsidR="00FD2869" w:rsidRPr="00267B5C">
        <w:rPr>
          <w:rFonts w:ascii="Times New Roman" w:hAnsi="Times New Roman" w:cs="Times New Roman"/>
          <w:sz w:val="24"/>
          <w:szCs w:val="24"/>
        </w:rPr>
        <w:t>документ</w:t>
      </w:r>
      <w:r w:rsidR="00FD2869">
        <w:rPr>
          <w:rFonts w:ascii="Times New Roman" w:hAnsi="Times New Roman" w:cs="Times New Roman"/>
          <w:sz w:val="24"/>
          <w:szCs w:val="24"/>
        </w:rPr>
        <w:t>,</w:t>
      </w:r>
      <w:r w:rsidR="00FD2869" w:rsidRPr="00FD2869">
        <w:t xml:space="preserve"> </w:t>
      </w:r>
      <w:r w:rsidR="00FD2869" w:rsidRPr="00FD2869">
        <w:rPr>
          <w:rFonts w:ascii="Times New Roman" w:hAnsi="Times New Roman" w:cs="Times New Roman"/>
          <w:sz w:val="24"/>
          <w:szCs w:val="24"/>
        </w:rPr>
        <w:t xml:space="preserve">удостоверяющий </w:t>
      </w:r>
      <w:r w:rsidR="00FD2869">
        <w:rPr>
          <w:rFonts w:ascii="Times New Roman" w:hAnsi="Times New Roman" w:cs="Times New Roman"/>
          <w:sz w:val="24"/>
          <w:szCs w:val="24"/>
        </w:rPr>
        <w:t xml:space="preserve">его </w:t>
      </w:r>
      <w:r w:rsidR="00FD2869" w:rsidRPr="00FD2869">
        <w:rPr>
          <w:rFonts w:ascii="Times New Roman" w:hAnsi="Times New Roman" w:cs="Times New Roman"/>
          <w:sz w:val="24"/>
          <w:szCs w:val="24"/>
        </w:rPr>
        <w:t>личность</w:t>
      </w:r>
      <w:r w:rsidR="00FD2869">
        <w:rPr>
          <w:rFonts w:ascii="Times New Roman" w:hAnsi="Times New Roman" w:cs="Times New Roman"/>
          <w:sz w:val="24"/>
          <w:szCs w:val="24"/>
        </w:rPr>
        <w:t>, д</w:t>
      </w:r>
      <w:r w:rsidR="00FD2869" w:rsidRPr="00FD2869">
        <w:rPr>
          <w:rFonts w:ascii="Times New Roman" w:hAnsi="Times New Roman" w:cs="Times New Roman"/>
          <w:sz w:val="24"/>
          <w:szCs w:val="24"/>
        </w:rPr>
        <w:t>окумент</w:t>
      </w:r>
      <w:r w:rsidR="00FD2869">
        <w:rPr>
          <w:rFonts w:ascii="Times New Roman" w:hAnsi="Times New Roman" w:cs="Times New Roman"/>
          <w:sz w:val="24"/>
          <w:szCs w:val="24"/>
        </w:rPr>
        <w:t>,</w:t>
      </w:r>
      <w:r w:rsidR="00FD2869" w:rsidRPr="00FD2869">
        <w:rPr>
          <w:rFonts w:ascii="Times New Roman" w:hAnsi="Times New Roman" w:cs="Times New Roman"/>
          <w:sz w:val="24"/>
          <w:szCs w:val="24"/>
        </w:rPr>
        <w:t xml:space="preserve"> подтверждающий полномочия законного представителя</w:t>
      </w:r>
      <w:r w:rsidR="00093EF0">
        <w:rPr>
          <w:rFonts w:ascii="Times New Roman" w:hAnsi="Times New Roman" w:cs="Times New Roman"/>
          <w:sz w:val="24"/>
          <w:szCs w:val="24"/>
        </w:rPr>
        <w:t>,</w:t>
      </w:r>
      <w:r w:rsidR="00F016E9">
        <w:rPr>
          <w:rFonts w:ascii="Times New Roman" w:hAnsi="Times New Roman" w:cs="Times New Roman"/>
          <w:sz w:val="24"/>
          <w:szCs w:val="24"/>
        </w:rPr>
        <w:t xml:space="preserve"> заполненный бланк </w:t>
      </w:r>
      <w:r w:rsidR="001E693B" w:rsidRPr="001E693B">
        <w:rPr>
          <w:rFonts w:ascii="Times New Roman" w:hAnsi="Times New Roman" w:cs="Times New Roman"/>
          <w:sz w:val="24"/>
          <w:szCs w:val="24"/>
        </w:rPr>
        <w:t>«</w:t>
      </w:r>
      <w:r w:rsidR="00F016E9" w:rsidRPr="001E693B">
        <w:rPr>
          <w:rFonts w:ascii="Times New Roman" w:hAnsi="Times New Roman" w:cs="Times New Roman"/>
          <w:sz w:val="24"/>
          <w:szCs w:val="24"/>
        </w:rPr>
        <w:t>Согласи</w:t>
      </w:r>
      <w:r w:rsidR="001E693B" w:rsidRPr="001E693B">
        <w:rPr>
          <w:rFonts w:ascii="Times New Roman" w:hAnsi="Times New Roman" w:cs="Times New Roman"/>
          <w:sz w:val="24"/>
          <w:szCs w:val="24"/>
        </w:rPr>
        <w:t>е</w:t>
      </w:r>
      <w:r w:rsidR="00F016E9" w:rsidRPr="001E693B">
        <w:rPr>
          <w:rFonts w:ascii="Times New Roman" w:hAnsi="Times New Roman" w:cs="Times New Roman"/>
          <w:sz w:val="24"/>
          <w:szCs w:val="24"/>
        </w:rPr>
        <w:t xml:space="preserve"> на участие ребенка в </w:t>
      </w:r>
      <w:r w:rsidR="00B05792">
        <w:rPr>
          <w:rFonts w:ascii="Times New Roman" w:hAnsi="Times New Roman" w:cs="Times New Roman"/>
          <w:sz w:val="24"/>
          <w:szCs w:val="24"/>
        </w:rPr>
        <w:t>любительских соревнованиях</w:t>
      </w:r>
      <w:r w:rsidR="009D7ED5">
        <w:rPr>
          <w:rFonts w:ascii="Times New Roman" w:hAnsi="Times New Roman" w:cs="Times New Roman"/>
          <w:sz w:val="24"/>
          <w:szCs w:val="24"/>
        </w:rPr>
        <w:t>», свидетельство о рождении ребенка.</w:t>
      </w:r>
      <w:r w:rsidR="00F016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16E9">
        <w:rPr>
          <w:rFonts w:ascii="Times New Roman" w:hAnsi="Times New Roman" w:cs="Times New Roman"/>
          <w:sz w:val="24"/>
          <w:szCs w:val="24"/>
        </w:rPr>
        <w:t xml:space="preserve">Данные в бланке должны соответствовать предъявляемым документам </w:t>
      </w:r>
      <w:r w:rsidR="00FD2869">
        <w:rPr>
          <w:rFonts w:ascii="Times New Roman" w:hAnsi="Times New Roman" w:cs="Times New Roman"/>
          <w:sz w:val="24"/>
          <w:szCs w:val="24"/>
        </w:rPr>
        <w:t xml:space="preserve">законного представителя </w:t>
      </w:r>
      <w:r w:rsidR="00F016E9">
        <w:rPr>
          <w:rFonts w:ascii="Times New Roman" w:hAnsi="Times New Roman" w:cs="Times New Roman"/>
          <w:sz w:val="24"/>
          <w:szCs w:val="24"/>
        </w:rPr>
        <w:t>и ребенка.</w:t>
      </w:r>
    </w:p>
    <w:p w14:paraId="3D403034" w14:textId="552C3CAC" w:rsidR="00613115" w:rsidRDefault="005D0A66" w:rsidP="00692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2DD4AC5" w14:textId="628615DA" w:rsidR="00861B33" w:rsidRDefault="004F5CD7" w:rsidP="00861B33">
      <w:pPr>
        <w:pStyle w:val="a3"/>
        <w:numPr>
          <w:ilvl w:val="1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03A">
        <w:rPr>
          <w:rFonts w:ascii="Times New Roman" w:hAnsi="Times New Roman" w:cs="Times New Roman"/>
          <w:sz w:val="24"/>
          <w:szCs w:val="24"/>
        </w:rPr>
        <w:t>Обязательные требования к оборудованию</w:t>
      </w:r>
      <w:r w:rsidR="00A870A5" w:rsidRPr="0076403A">
        <w:rPr>
          <w:rFonts w:ascii="Times New Roman" w:hAnsi="Times New Roman" w:cs="Times New Roman"/>
          <w:sz w:val="24"/>
          <w:szCs w:val="24"/>
        </w:rPr>
        <w:t xml:space="preserve"> беговел/самокат</w:t>
      </w:r>
      <w:r w:rsidRPr="0076403A">
        <w:rPr>
          <w:rFonts w:ascii="Times New Roman" w:hAnsi="Times New Roman" w:cs="Times New Roman"/>
          <w:sz w:val="24"/>
          <w:szCs w:val="24"/>
        </w:rPr>
        <w:t>:</w:t>
      </w:r>
    </w:p>
    <w:p w14:paraId="542D093C" w14:textId="6507E385" w:rsidR="00861B33" w:rsidRDefault="00861B33" w:rsidP="004F5CD7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колеса</w:t>
      </w:r>
      <w:r w:rsidRPr="006920B5">
        <w:rPr>
          <w:rFonts w:ascii="Times New Roman" w:hAnsi="Times New Roman" w:cs="Times New Roman"/>
          <w:sz w:val="24"/>
          <w:szCs w:val="24"/>
        </w:rPr>
        <w:t>;</w:t>
      </w:r>
    </w:p>
    <w:p w14:paraId="2E57B5AF" w14:textId="4D626E44" w:rsidR="004F5CD7" w:rsidRDefault="00A870A5" w:rsidP="004F5CD7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F5CD7">
        <w:rPr>
          <w:rFonts w:ascii="Times New Roman" w:hAnsi="Times New Roman" w:cs="Times New Roman"/>
          <w:sz w:val="24"/>
          <w:szCs w:val="24"/>
        </w:rPr>
        <w:t xml:space="preserve">тсутствие </w:t>
      </w:r>
      <w:r>
        <w:rPr>
          <w:rFonts w:ascii="Times New Roman" w:hAnsi="Times New Roman" w:cs="Times New Roman"/>
          <w:sz w:val="24"/>
          <w:szCs w:val="24"/>
        </w:rPr>
        <w:t>нарушений целостности конструкции;</w:t>
      </w:r>
    </w:p>
    <w:p w14:paraId="63E83D80" w14:textId="6EA18D4E" w:rsidR="00A870A5" w:rsidRDefault="00A870A5" w:rsidP="004F5CD7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механических повреждений;</w:t>
      </w:r>
    </w:p>
    <w:p w14:paraId="46815C32" w14:textId="77777777" w:rsidR="00861B33" w:rsidRPr="00861B33" w:rsidRDefault="00A870A5" w:rsidP="006267AA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любого привода</w:t>
      </w:r>
      <w:r w:rsidR="00861B3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1FB556DE" w14:textId="2C1B8723" w:rsidR="00861B33" w:rsidRDefault="00861B33" w:rsidP="006267AA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отсутствие любых модификаций, дающих преимущество в скорости/манёвренности в сравнении с этой же моделью заводской </w:t>
      </w:r>
      <w:r w:rsidR="00613115">
        <w:rPr>
          <w:rFonts w:ascii="Times New Roman" w:hAnsi="Times New Roman" w:cs="Times New Roman"/>
          <w:sz w:val="24"/>
          <w:szCs w:val="24"/>
        </w:rPr>
        <w:t>конфигурации. *</w:t>
      </w:r>
    </w:p>
    <w:p w14:paraId="066718A0" w14:textId="77777777" w:rsidR="00861B33" w:rsidRDefault="00861B33" w:rsidP="00861B33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86A2A1" w14:textId="430E170F" w:rsidR="00861B33" w:rsidRDefault="00861B33" w:rsidP="00861B33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*Определяется организаторами</w:t>
      </w:r>
      <w:r w:rsidR="00613115">
        <w:rPr>
          <w:rFonts w:ascii="Times New Roman" w:hAnsi="Times New Roman" w:cs="Times New Roman"/>
          <w:sz w:val="24"/>
          <w:szCs w:val="24"/>
        </w:rPr>
        <w:t>.</w:t>
      </w:r>
    </w:p>
    <w:p w14:paraId="74EF0D7C" w14:textId="51FAE41F" w:rsidR="004F5CD7" w:rsidRDefault="00A870A5" w:rsidP="00613115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446A5D" w14:textId="6730A984" w:rsidR="00B46A3E" w:rsidRPr="0076403A" w:rsidRDefault="0030575C" w:rsidP="0076403A">
      <w:pPr>
        <w:pStyle w:val="a3"/>
        <w:numPr>
          <w:ilvl w:val="1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03A">
        <w:rPr>
          <w:rFonts w:ascii="Times New Roman" w:hAnsi="Times New Roman" w:cs="Times New Roman"/>
          <w:sz w:val="24"/>
          <w:szCs w:val="24"/>
        </w:rPr>
        <w:t xml:space="preserve">К участию </w:t>
      </w:r>
      <w:r w:rsidR="00B05792" w:rsidRPr="001E693B">
        <w:rPr>
          <w:rFonts w:ascii="Times New Roman" w:hAnsi="Times New Roman" w:cs="Times New Roman"/>
          <w:sz w:val="24"/>
          <w:szCs w:val="24"/>
        </w:rPr>
        <w:t xml:space="preserve">в </w:t>
      </w:r>
      <w:r w:rsidR="00B05792">
        <w:rPr>
          <w:rFonts w:ascii="Times New Roman" w:hAnsi="Times New Roman" w:cs="Times New Roman"/>
          <w:sz w:val="24"/>
          <w:szCs w:val="24"/>
        </w:rPr>
        <w:t>любительских соревнованиях</w:t>
      </w:r>
      <w:r w:rsidR="00B05792" w:rsidRPr="0076403A">
        <w:rPr>
          <w:rFonts w:ascii="Times New Roman" w:hAnsi="Times New Roman" w:cs="Times New Roman"/>
          <w:sz w:val="24"/>
          <w:szCs w:val="24"/>
        </w:rPr>
        <w:t xml:space="preserve"> </w:t>
      </w:r>
      <w:r w:rsidR="001E41E8" w:rsidRPr="0076403A">
        <w:rPr>
          <w:rFonts w:ascii="Times New Roman" w:hAnsi="Times New Roman" w:cs="Times New Roman"/>
          <w:sz w:val="24"/>
          <w:szCs w:val="24"/>
        </w:rPr>
        <w:t xml:space="preserve">на беговелах </w:t>
      </w:r>
      <w:r w:rsidR="00713B30" w:rsidRPr="0076403A">
        <w:rPr>
          <w:rFonts w:ascii="Times New Roman" w:hAnsi="Times New Roman" w:cs="Times New Roman"/>
          <w:sz w:val="24"/>
          <w:szCs w:val="24"/>
        </w:rPr>
        <w:t xml:space="preserve">допускаются </w:t>
      </w:r>
      <w:r w:rsidRPr="0076403A">
        <w:rPr>
          <w:rFonts w:ascii="Times New Roman" w:hAnsi="Times New Roman" w:cs="Times New Roman"/>
          <w:sz w:val="24"/>
          <w:szCs w:val="24"/>
        </w:rPr>
        <w:t xml:space="preserve">дети (мальчики/девочки) </w:t>
      </w:r>
      <w:r w:rsidR="00A469CB" w:rsidRPr="0076403A">
        <w:rPr>
          <w:rFonts w:ascii="Times New Roman" w:hAnsi="Times New Roman" w:cs="Times New Roman"/>
          <w:sz w:val="24"/>
          <w:szCs w:val="24"/>
        </w:rPr>
        <w:t>возрастн</w:t>
      </w:r>
      <w:r w:rsidR="001E41E8" w:rsidRPr="0076403A">
        <w:rPr>
          <w:rFonts w:ascii="Times New Roman" w:hAnsi="Times New Roman" w:cs="Times New Roman"/>
          <w:sz w:val="24"/>
          <w:szCs w:val="24"/>
        </w:rPr>
        <w:t>ой</w:t>
      </w:r>
      <w:r w:rsidR="00A469CB" w:rsidRPr="0076403A">
        <w:rPr>
          <w:rFonts w:ascii="Times New Roman" w:hAnsi="Times New Roman" w:cs="Times New Roman"/>
          <w:sz w:val="24"/>
          <w:szCs w:val="24"/>
        </w:rPr>
        <w:t xml:space="preserve"> категории</w:t>
      </w:r>
      <w:r w:rsidR="001E41E8" w:rsidRPr="0076403A">
        <w:rPr>
          <w:rFonts w:ascii="Times New Roman" w:hAnsi="Times New Roman" w:cs="Times New Roman"/>
          <w:sz w:val="24"/>
          <w:szCs w:val="24"/>
        </w:rPr>
        <w:t>,</w:t>
      </w:r>
      <w:r w:rsidR="00AE6850" w:rsidRPr="0076403A">
        <w:rPr>
          <w:rFonts w:ascii="Times New Roman" w:hAnsi="Times New Roman" w:cs="Times New Roman"/>
          <w:sz w:val="24"/>
          <w:szCs w:val="24"/>
        </w:rPr>
        <w:t xml:space="preserve"> </w:t>
      </w:r>
      <w:r w:rsidR="001E41E8" w:rsidRPr="0076403A">
        <w:rPr>
          <w:rFonts w:ascii="Times New Roman" w:hAnsi="Times New Roman" w:cs="Times New Roman"/>
          <w:sz w:val="24"/>
          <w:szCs w:val="24"/>
        </w:rPr>
        <w:t>с разделением на девочек</w:t>
      </w:r>
      <w:r w:rsidR="00AE6850" w:rsidRPr="0076403A">
        <w:rPr>
          <w:rFonts w:ascii="Times New Roman" w:hAnsi="Times New Roman" w:cs="Times New Roman"/>
          <w:sz w:val="24"/>
          <w:szCs w:val="24"/>
        </w:rPr>
        <w:t>/мальчик</w:t>
      </w:r>
      <w:r w:rsidR="001E41E8" w:rsidRPr="0076403A">
        <w:rPr>
          <w:rFonts w:ascii="Times New Roman" w:hAnsi="Times New Roman" w:cs="Times New Roman"/>
          <w:sz w:val="24"/>
          <w:szCs w:val="24"/>
        </w:rPr>
        <w:t>ов</w:t>
      </w:r>
      <w:r w:rsidR="00A469CB" w:rsidRPr="0076403A">
        <w:rPr>
          <w:rFonts w:ascii="Times New Roman" w:hAnsi="Times New Roman" w:cs="Times New Roman"/>
          <w:sz w:val="24"/>
          <w:szCs w:val="24"/>
        </w:rPr>
        <w:t>:</w:t>
      </w:r>
    </w:p>
    <w:p w14:paraId="5AAF1B54" w14:textId="76753473" w:rsidR="004705D4" w:rsidRDefault="009F576C" w:rsidP="001E41E8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1E8">
        <w:rPr>
          <w:rFonts w:ascii="Times New Roman" w:hAnsi="Times New Roman" w:cs="Times New Roman"/>
          <w:sz w:val="24"/>
          <w:szCs w:val="24"/>
        </w:rPr>
        <w:t>20</w:t>
      </w:r>
      <w:r w:rsidR="004705D4">
        <w:rPr>
          <w:rFonts w:ascii="Times New Roman" w:hAnsi="Times New Roman" w:cs="Times New Roman"/>
          <w:sz w:val="24"/>
          <w:szCs w:val="24"/>
        </w:rPr>
        <w:t>1</w:t>
      </w:r>
      <w:r w:rsidR="008B5D76">
        <w:rPr>
          <w:rFonts w:ascii="Times New Roman" w:hAnsi="Times New Roman" w:cs="Times New Roman"/>
          <w:sz w:val="24"/>
          <w:szCs w:val="24"/>
        </w:rPr>
        <w:t>9</w:t>
      </w:r>
    </w:p>
    <w:p w14:paraId="5EDE84D5" w14:textId="4614E09E" w:rsidR="009F576C" w:rsidRPr="001E41E8" w:rsidRDefault="001E41E8" w:rsidP="001E41E8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1E8">
        <w:rPr>
          <w:rFonts w:ascii="Times New Roman" w:hAnsi="Times New Roman" w:cs="Times New Roman"/>
          <w:sz w:val="24"/>
          <w:szCs w:val="24"/>
        </w:rPr>
        <w:t>201</w:t>
      </w:r>
      <w:r w:rsidR="008B5D76">
        <w:rPr>
          <w:rFonts w:ascii="Times New Roman" w:hAnsi="Times New Roman" w:cs="Times New Roman"/>
          <w:sz w:val="24"/>
          <w:szCs w:val="24"/>
        </w:rPr>
        <w:t>8</w:t>
      </w:r>
    </w:p>
    <w:p w14:paraId="7688F1F9" w14:textId="6F3DE873" w:rsidR="001E41E8" w:rsidRDefault="001E41E8" w:rsidP="009F576C">
      <w:pPr>
        <w:tabs>
          <w:tab w:val="left" w:pos="567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3D54433" w14:textId="0BD7174A" w:rsidR="002B2784" w:rsidRPr="002B2784" w:rsidRDefault="001E41E8" w:rsidP="002B2784">
      <w:pPr>
        <w:pStyle w:val="a3"/>
        <w:numPr>
          <w:ilvl w:val="1"/>
          <w:numId w:val="12"/>
        </w:numPr>
        <w:tabs>
          <w:tab w:val="left" w:pos="567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76403A">
        <w:rPr>
          <w:rFonts w:ascii="Times New Roman" w:hAnsi="Times New Roman" w:cs="Times New Roman"/>
          <w:sz w:val="24"/>
          <w:szCs w:val="24"/>
        </w:rPr>
        <w:t xml:space="preserve">К участию </w:t>
      </w:r>
      <w:r w:rsidR="00B05792" w:rsidRPr="001E693B">
        <w:rPr>
          <w:rFonts w:ascii="Times New Roman" w:hAnsi="Times New Roman" w:cs="Times New Roman"/>
          <w:sz w:val="24"/>
          <w:szCs w:val="24"/>
        </w:rPr>
        <w:t xml:space="preserve">в </w:t>
      </w:r>
      <w:r w:rsidR="00B05792">
        <w:rPr>
          <w:rFonts w:ascii="Times New Roman" w:hAnsi="Times New Roman" w:cs="Times New Roman"/>
          <w:sz w:val="24"/>
          <w:szCs w:val="24"/>
        </w:rPr>
        <w:t>любительских соревнованиях</w:t>
      </w:r>
      <w:r w:rsidR="00B05792" w:rsidRPr="0076403A">
        <w:rPr>
          <w:rFonts w:ascii="Times New Roman" w:hAnsi="Times New Roman" w:cs="Times New Roman"/>
          <w:sz w:val="24"/>
          <w:szCs w:val="24"/>
        </w:rPr>
        <w:t xml:space="preserve"> </w:t>
      </w:r>
      <w:r w:rsidRPr="0076403A">
        <w:rPr>
          <w:rFonts w:ascii="Times New Roman" w:hAnsi="Times New Roman" w:cs="Times New Roman"/>
          <w:sz w:val="24"/>
          <w:szCs w:val="24"/>
        </w:rPr>
        <w:t>на самокатах допускаются дети (мальчики/девочки) с разделением на следующих возрастные категории – девочки/мальчики</w:t>
      </w:r>
      <w:r w:rsidR="00167267" w:rsidRPr="0076403A">
        <w:rPr>
          <w:rFonts w:ascii="Times New Roman" w:hAnsi="Times New Roman" w:cs="Times New Roman"/>
          <w:sz w:val="24"/>
          <w:szCs w:val="24"/>
        </w:rPr>
        <w:t>:</w:t>
      </w:r>
    </w:p>
    <w:p w14:paraId="3DD0327D" w14:textId="79FFC569" w:rsidR="002B2784" w:rsidRPr="001E41E8" w:rsidRDefault="002B2784" w:rsidP="002B2784">
      <w:pPr>
        <w:pStyle w:val="a3"/>
        <w:numPr>
          <w:ilvl w:val="0"/>
          <w:numId w:val="2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1E8">
        <w:rPr>
          <w:rFonts w:ascii="Times New Roman" w:hAnsi="Times New Roman" w:cs="Times New Roman"/>
          <w:sz w:val="24"/>
          <w:szCs w:val="24"/>
        </w:rPr>
        <w:t xml:space="preserve">2017 </w:t>
      </w:r>
    </w:p>
    <w:p w14:paraId="772DB475" w14:textId="77777777" w:rsidR="002B2784" w:rsidRPr="001E41E8" w:rsidRDefault="002B2784" w:rsidP="002B2784">
      <w:pPr>
        <w:pStyle w:val="a3"/>
        <w:numPr>
          <w:ilvl w:val="0"/>
          <w:numId w:val="2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1E8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E41E8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5</w:t>
      </w:r>
    </w:p>
    <w:p w14:paraId="2F70DE8C" w14:textId="77777777" w:rsidR="002B2784" w:rsidRPr="001E41E8" w:rsidRDefault="002B2784" w:rsidP="002B2784">
      <w:pPr>
        <w:pStyle w:val="a3"/>
        <w:numPr>
          <w:ilvl w:val="0"/>
          <w:numId w:val="2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1E8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E41E8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E41E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1D24BA8" w14:textId="77777777" w:rsidR="002B2784" w:rsidRDefault="002B2784" w:rsidP="002B2784">
      <w:pPr>
        <w:pStyle w:val="a3"/>
        <w:numPr>
          <w:ilvl w:val="0"/>
          <w:numId w:val="2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1E8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E41E8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1-2010</w:t>
      </w:r>
    </w:p>
    <w:p w14:paraId="55A53431" w14:textId="132D5615" w:rsidR="002B2784" w:rsidRDefault="002B2784" w:rsidP="002B2784">
      <w:pPr>
        <w:pStyle w:val="a3"/>
        <w:numPr>
          <w:ilvl w:val="0"/>
          <w:numId w:val="2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784">
        <w:rPr>
          <w:rFonts w:ascii="Times New Roman" w:hAnsi="Times New Roman" w:cs="Times New Roman"/>
          <w:sz w:val="24"/>
          <w:szCs w:val="24"/>
        </w:rPr>
        <w:t>2009-2008</w:t>
      </w:r>
    </w:p>
    <w:p w14:paraId="4D4C0F9D" w14:textId="77777777" w:rsidR="002B2784" w:rsidRPr="002B2784" w:rsidRDefault="002B2784" w:rsidP="002B2784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CF80D8" w14:textId="2B1626B1" w:rsidR="004705D4" w:rsidRPr="002B2784" w:rsidRDefault="002B2784" w:rsidP="002B2784">
      <w:pPr>
        <w:pStyle w:val="a3"/>
        <w:numPr>
          <w:ilvl w:val="1"/>
          <w:numId w:val="12"/>
        </w:numPr>
        <w:tabs>
          <w:tab w:val="left" w:pos="567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4705D4" w:rsidRPr="002B2784">
        <w:rPr>
          <w:rFonts w:ascii="Times New Roman" w:hAnsi="Times New Roman" w:cs="Times New Roman"/>
          <w:sz w:val="24"/>
          <w:szCs w:val="24"/>
        </w:rPr>
        <w:t xml:space="preserve">участию </w:t>
      </w:r>
      <w:r w:rsidR="00B05792" w:rsidRPr="002B2784">
        <w:rPr>
          <w:rFonts w:ascii="Times New Roman" w:hAnsi="Times New Roman" w:cs="Times New Roman"/>
          <w:sz w:val="24"/>
          <w:szCs w:val="24"/>
        </w:rPr>
        <w:t xml:space="preserve">в любительских соревнованиях </w:t>
      </w:r>
      <w:r w:rsidR="004705D4" w:rsidRPr="002B2784">
        <w:rPr>
          <w:rFonts w:ascii="Times New Roman" w:hAnsi="Times New Roman" w:cs="Times New Roman"/>
          <w:sz w:val="24"/>
          <w:szCs w:val="24"/>
        </w:rPr>
        <w:t>на дистанции «сухой слалом» допускаются дети (мальчики/девочки) с разделением на следующих возрастные категории – девочки/мальчики:</w:t>
      </w:r>
    </w:p>
    <w:p w14:paraId="7C9E7E91" w14:textId="0BA6DEDC" w:rsidR="004705D4" w:rsidRDefault="004705D4" w:rsidP="004705D4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1E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000CD0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14:paraId="440B3289" w14:textId="0840FA21" w:rsidR="004705D4" w:rsidRPr="004705D4" w:rsidRDefault="004705D4" w:rsidP="004705D4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1E8">
        <w:rPr>
          <w:rFonts w:ascii="Times New Roman" w:hAnsi="Times New Roman" w:cs="Times New Roman"/>
          <w:sz w:val="24"/>
          <w:szCs w:val="24"/>
        </w:rPr>
        <w:t>201</w:t>
      </w:r>
      <w:r w:rsidR="00000CD0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14:paraId="378EB982" w14:textId="3ACF14D5" w:rsidR="004705D4" w:rsidRPr="001E41E8" w:rsidRDefault="004705D4" w:rsidP="004705D4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1E8">
        <w:rPr>
          <w:rFonts w:ascii="Times New Roman" w:hAnsi="Times New Roman" w:cs="Times New Roman"/>
          <w:sz w:val="24"/>
          <w:szCs w:val="24"/>
        </w:rPr>
        <w:t xml:space="preserve">2017 </w:t>
      </w:r>
    </w:p>
    <w:p w14:paraId="796F7E4C" w14:textId="1658AE7D" w:rsidR="004705D4" w:rsidRPr="001E41E8" w:rsidRDefault="004705D4" w:rsidP="004705D4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1E8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E41E8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5</w:t>
      </w:r>
    </w:p>
    <w:p w14:paraId="454D3427" w14:textId="04B2F988" w:rsidR="004705D4" w:rsidRPr="001E41E8" w:rsidRDefault="004705D4" w:rsidP="004705D4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1E8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E41E8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E41E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DD69076" w14:textId="18AAF000" w:rsidR="004705D4" w:rsidRPr="001E41E8" w:rsidRDefault="004705D4" w:rsidP="004705D4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1E8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E41E8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1</w:t>
      </w:r>
      <w:r w:rsidR="00B9506C">
        <w:rPr>
          <w:rFonts w:ascii="Times New Roman" w:hAnsi="Times New Roman" w:cs="Times New Roman"/>
          <w:sz w:val="24"/>
          <w:szCs w:val="24"/>
        </w:rPr>
        <w:t>-2010</w:t>
      </w:r>
    </w:p>
    <w:p w14:paraId="6B70E5F7" w14:textId="1A6F8926" w:rsidR="004705D4" w:rsidRPr="001E41E8" w:rsidRDefault="004705D4" w:rsidP="004705D4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1E8">
        <w:rPr>
          <w:rFonts w:ascii="Times New Roman" w:hAnsi="Times New Roman" w:cs="Times New Roman"/>
          <w:sz w:val="24"/>
          <w:szCs w:val="24"/>
        </w:rPr>
        <w:t>2009-2008</w:t>
      </w:r>
    </w:p>
    <w:p w14:paraId="4E086AB2" w14:textId="77777777" w:rsidR="00613115" w:rsidRDefault="0061311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760EE8" w14:textId="75E14F02" w:rsidR="00920680" w:rsidRPr="0076403A" w:rsidRDefault="00B05792" w:rsidP="0076403A">
      <w:pPr>
        <w:pStyle w:val="a3"/>
        <w:numPr>
          <w:ilvl w:val="1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Любительские соревнования</w:t>
      </w:r>
      <w:r w:rsidRPr="0076403A">
        <w:rPr>
          <w:rFonts w:ascii="Times New Roman" w:hAnsi="Times New Roman" w:cs="Times New Roman"/>
          <w:sz w:val="24"/>
          <w:szCs w:val="24"/>
        </w:rPr>
        <w:t xml:space="preserve"> </w:t>
      </w:r>
      <w:r w:rsidR="008F725A" w:rsidRPr="0076403A">
        <w:rPr>
          <w:rFonts w:ascii="Times New Roman" w:hAnsi="Times New Roman" w:cs="Times New Roman"/>
          <w:sz w:val="24"/>
          <w:szCs w:val="24"/>
        </w:rPr>
        <w:t>не</w:t>
      </w:r>
      <w:r w:rsidR="00BC0570" w:rsidRPr="0076403A">
        <w:rPr>
          <w:rFonts w:ascii="Times New Roman" w:hAnsi="Times New Roman" w:cs="Times New Roman"/>
          <w:sz w:val="24"/>
          <w:szCs w:val="24"/>
        </w:rPr>
        <w:t xml:space="preserve"> являются спортивным соревнованием, как это определено в Федеральном законе от 04.12.2007 N 329-ФЗ «О физической культуре и спорте в Российской Федерации»</w:t>
      </w:r>
      <w:r w:rsidR="00A469CB" w:rsidRPr="0076403A">
        <w:rPr>
          <w:rFonts w:ascii="Times New Roman" w:hAnsi="Times New Roman" w:cs="Times New Roman"/>
          <w:sz w:val="24"/>
          <w:szCs w:val="24"/>
        </w:rPr>
        <w:t>.</w:t>
      </w:r>
      <w:r w:rsidR="00BC0570" w:rsidRPr="0076403A">
        <w:rPr>
          <w:rFonts w:ascii="Times New Roman" w:hAnsi="Times New Roman" w:cs="Times New Roman"/>
          <w:sz w:val="24"/>
          <w:szCs w:val="24"/>
        </w:rPr>
        <w:t xml:space="preserve"> Лица, участвующие </w:t>
      </w:r>
      <w:r w:rsidRPr="001E693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любительских соревнованиях</w:t>
      </w:r>
      <w:r w:rsidR="008F725A" w:rsidRPr="0076403A">
        <w:rPr>
          <w:rFonts w:ascii="Times New Roman" w:hAnsi="Times New Roman" w:cs="Times New Roman"/>
          <w:sz w:val="24"/>
          <w:szCs w:val="24"/>
        </w:rPr>
        <w:t>,</w:t>
      </w:r>
      <w:r w:rsidR="00BC0570" w:rsidRPr="0076403A">
        <w:rPr>
          <w:rFonts w:ascii="Times New Roman" w:hAnsi="Times New Roman" w:cs="Times New Roman"/>
          <w:sz w:val="24"/>
          <w:szCs w:val="24"/>
        </w:rPr>
        <w:t xml:space="preserve"> не являются спортсменами, а имеют с</w:t>
      </w:r>
      <w:r w:rsidR="0030575C" w:rsidRPr="0076403A">
        <w:rPr>
          <w:rFonts w:ascii="Times New Roman" w:hAnsi="Times New Roman" w:cs="Times New Roman"/>
          <w:sz w:val="24"/>
          <w:szCs w:val="24"/>
        </w:rPr>
        <w:t xml:space="preserve">татус «Любитель» </w:t>
      </w:r>
      <w:r w:rsidR="00BC0570" w:rsidRPr="0076403A">
        <w:rPr>
          <w:rFonts w:ascii="Times New Roman" w:hAnsi="Times New Roman" w:cs="Times New Roman"/>
          <w:sz w:val="24"/>
          <w:szCs w:val="24"/>
        </w:rPr>
        <w:t xml:space="preserve">(лицо, которое </w:t>
      </w:r>
      <w:r w:rsidR="0030575C" w:rsidRPr="0076403A">
        <w:rPr>
          <w:rFonts w:ascii="Times New Roman" w:hAnsi="Times New Roman" w:cs="Times New Roman"/>
          <w:sz w:val="24"/>
          <w:szCs w:val="24"/>
        </w:rPr>
        <w:t xml:space="preserve">не является учеником спортивной школы, не имеет спортивного разряда </w:t>
      </w:r>
      <w:r w:rsidR="00BC0570" w:rsidRPr="0076403A">
        <w:rPr>
          <w:rFonts w:ascii="Times New Roman" w:hAnsi="Times New Roman" w:cs="Times New Roman"/>
          <w:sz w:val="24"/>
          <w:szCs w:val="24"/>
        </w:rPr>
        <w:t xml:space="preserve">не по одному </w:t>
      </w:r>
      <w:r w:rsidR="008F725A" w:rsidRPr="0076403A">
        <w:rPr>
          <w:rFonts w:ascii="Times New Roman" w:hAnsi="Times New Roman" w:cs="Times New Roman"/>
          <w:sz w:val="24"/>
          <w:szCs w:val="24"/>
        </w:rPr>
        <w:t>из данных</w:t>
      </w:r>
      <w:r w:rsidR="00BC0570" w:rsidRPr="0076403A">
        <w:rPr>
          <w:rFonts w:ascii="Times New Roman" w:hAnsi="Times New Roman" w:cs="Times New Roman"/>
          <w:sz w:val="24"/>
          <w:szCs w:val="24"/>
        </w:rPr>
        <w:t xml:space="preserve"> </w:t>
      </w:r>
      <w:r w:rsidR="0030575C" w:rsidRPr="0076403A">
        <w:rPr>
          <w:rFonts w:ascii="Times New Roman" w:hAnsi="Times New Roman" w:cs="Times New Roman"/>
          <w:sz w:val="24"/>
          <w:szCs w:val="24"/>
        </w:rPr>
        <w:t>вид</w:t>
      </w:r>
      <w:r w:rsidR="00BC0570" w:rsidRPr="0076403A">
        <w:rPr>
          <w:rFonts w:ascii="Times New Roman" w:hAnsi="Times New Roman" w:cs="Times New Roman"/>
          <w:sz w:val="24"/>
          <w:szCs w:val="24"/>
        </w:rPr>
        <w:t>ов</w:t>
      </w:r>
      <w:r w:rsidR="0030575C" w:rsidRPr="0076403A">
        <w:rPr>
          <w:rFonts w:ascii="Times New Roman" w:hAnsi="Times New Roman" w:cs="Times New Roman"/>
          <w:sz w:val="24"/>
          <w:szCs w:val="24"/>
        </w:rPr>
        <w:t xml:space="preserve"> спорта</w:t>
      </w:r>
      <w:r w:rsidR="00BC0570" w:rsidRPr="0076403A">
        <w:rPr>
          <w:rFonts w:ascii="Times New Roman" w:hAnsi="Times New Roman" w:cs="Times New Roman"/>
          <w:sz w:val="24"/>
          <w:szCs w:val="24"/>
        </w:rPr>
        <w:t>)</w:t>
      </w:r>
      <w:r w:rsidR="0030575C" w:rsidRPr="007640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5C5617" w14:textId="77777777" w:rsidR="00613115" w:rsidRPr="003112F6" w:rsidRDefault="00613115" w:rsidP="0026658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ECE963" w14:textId="25BBC422" w:rsidR="00613115" w:rsidRDefault="00920680" w:rsidP="0026658C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участию </w:t>
      </w:r>
      <w:r w:rsidR="00B05792" w:rsidRPr="001E693B">
        <w:rPr>
          <w:rFonts w:ascii="Times New Roman" w:hAnsi="Times New Roman" w:cs="Times New Roman"/>
          <w:sz w:val="24"/>
          <w:szCs w:val="24"/>
        </w:rPr>
        <w:t xml:space="preserve">в </w:t>
      </w:r>
      <w:r w:rsidR="00B05792">
        <w:rPr>
          <w:rFonts w:ascii="Times New Roman" w:hAnsi="Times New Roman" w:cs="Times New Roman"/>
          <w:sz w:val="24"/>
          <w:szCs w:val="24"/>
        </w:rPr>
        <w:t>любительских соревнованиях</w:t>
      </w:r>
      <w:r w:rsidR="00B05792"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допускаются </w:t>
      </w:r>
      <w:r w:rsidR="001E693B"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</w:t>
      </w:r>
      <w:r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не имеющие ограничений по</w:t>
      </w:r>
      <w:r w:rsidR="00A62C27"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426DF"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медицинским показаниям </w:t>
      </w:r>
      <w:r w:rsidR="00A62C27"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физическо</w:t>
      </w:r>
      <w:r w:rsidR="003426DF"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</w:t>
      </w:r>
      <w:r w:rsidR="00A62C27"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состояни</w:t>
      </w:r>
      <w:r w:rsidR="003426DF"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7A0E00"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здоровья</w:t>
      </w:r>
      <w:r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получившие</w:t>
      </w:r>
      <w:r w:rsidR="007A0E00"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допуск </w:t>
      </w:r>
      <w:r w:rsidR="001E693B"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r w:rsidR="008225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стартовый </w:t>
      </w:r>
      <w:r w:rsidR="00B176E4"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номер</w:t>
      </w:r>
      <w:r w:rsidR="007A0E00"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участника, а также </w:t>
      </w:r>
      <w:r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имеющие страховку от несчастного случая</w:t>
      </w:r>
      <w:r w:rsidR="001E693B"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176E4"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занятии спортом</w:t>
      </w:r>
      <w:r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4D237B"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Страховой полис </w:t>
      </w:r>
      <w:r w:rsidR="00F31587"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предъявляется на регистрации допуска</w:t>
      </w:r>
      <w:r w:rsidR="004D237B"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участника </w:t>
      </w:r>
      <w:r w:rsidR="00B057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любительских соревнований</w:t>
      </w:r>
      <w:r w:rsidR="00F31587"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1E693B" w:rsidRPr="0076403A">
        <w:rPr>
          <w:rFonts w:ascii="Times New Roman" w:hAnsi="Times New Roman" w:cs="Times New Roman"/>
          <w:sz w:val="24"/>
          <w:szCs w:val="24"/>
        </w:rPr>
        <w:t xml:space="preserve">Страхование участника производит его </w:t>
      </w:r>
      <w:r w:rsidR="005B19A6" w:rsidRPr="0076403A">
        <w:rPr>
          <w:rFonts w:ascii="Times New Roman" w:hAnsi="Times New Roman" w:cs="Times New Roman"/>
          <w:sz w:val="24"/>
          <w:szCs w:val="24"/>
        </w:rPr>
        <w:t xml:space="preserve">законный </w:t>
      </w:r>
      <w:r w:rsidR="001E693B" w:rsidRPr="0076403A">
        <w:rPr>
          <w:rFonts w:ascii="Times New Roman" w:hAnsi="Times New Roman" w:cs="Times New Roman"/>
          <w:sz w:val="24"/>
          <w:szCs w:val="24"/>
        </w:rPr>
        <w:t>представитель</w:t>
      </w:r>
      <w:r w:rsidR="005B19A6" w:rsidRPr="0076403A">
        <w:rPr>
          <w:rFonts w:ascii="Times New Roman" w:hAnsi="Times New Roman" w:cs="Times New Roman"/>
          <w:sz w:val="24"/>
          <w:szCs w:val="24"/>
        </w:rPr>
        <w:t xml:space="preserve"> самостоятельно и за свой счет</w:t>
      </w:r>
      <w:r w:rsidR="001E693B" w:rsidRPr="0076403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8AD7D0" w14:textId="11EA87CE" w:rsidR="00E66BCC" w:rsidRPr="00613115" w:rsidRDefault="001E693B" w:rsidP="00613115">
      <w:pPr>
        <w:pStyle w:val="a3"/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 w:rsidRPr="006131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Ответственность за отсутствие у участника страховки от несчастного случая </w:t>
      </w:r>
      <w:r w:rsidR="00B176E4" w:rsidRPr="006131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занятии спортом</w:t>
      </w:r>
      <w:r w:rsidRPr="006131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несет </w:t>
      </w:r>
      <w:r w:rsidRPr="00613115">
        <w:rPr>
          <w:rFonts w:ascii="Times New Roman" w:hAnsi="Times New Roman" w:cs="Times New Roman"/>
          <w:sz w:val="24"/>
          <w:szCs w:val="24"/>
        </w:rPr>
        <w:t>родитель/</w:t>
      </w:r>
      <w:r w:rsidR="005B19A6" w:rsidRPr="00613115">
        <w:rPr>
          <w:rFonts w:ascii="Times New Roman" w:hAnsi="Times New Roman" w:cs="Times New Roman"/>
          <w:sz w:val="24"/>
          <w:szCs w:val="24"/>
        </w:rPr>
        <w:t xml:space="preserve">законный </w:t>
      </w:r>
      <w:r w:rsidRPr="00613115">
        <w:rPr>
          <w:rFonts w:ascii="Times New Roman" w:hAnsi="Times New Roman" w:cs="Times New Roman"/>
          <w:sz w:val="24"/>
          <w:szCs w:val="24"/>
        </w:rPr>
        <w:t xml:space="preserve">представитель ребенка. </w:t>
      </w:r>
      <w:r w:rsidRPr="006131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3A222A2A" w14:textId="1FBAFCD1" w:rsidR="00613115" w:rsidRDefault="00613115" w:rsidP="00266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79FF33" w14:textId="6F4A9C90" w:rsidR="005B5552" w:rsidRPr="0076403A" w:rsidRDefault="00B17D2E" w:rsidP="0076403A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03A">
        <w:rPr>
          <w:rFonts w:ascii="Times New Roman" w:hAnsi="Times New Roman" w:cs="Times New Roman"/>
          <w:sz w:val="24"/>
          <w:szCs w:val="24"/>
        </w:rPr>
        <w:lastRenderedPageBreak/>
        <w:t xml:space="preserve">Участие </w:t>
      </w:r>
      <w:r w:rsidR="00B05792" w:rsidRPr="001E693B">
        <w:rPr>
          <w:rFonts w:ascii="Times New Roman" w:hAnsi="Times New Roman" w:cs="Times New Roman"/>
          <w:sz w:val="24"/>
          <w:szCs w:val="24"/>
        </w:rPr>
        <w:t xml:space="preserve">в </w:t>
      </w:r>
      <w:r w:rsidR="00B05792">
        <w:rPr>
          <w:rFonts w:ascii="Times New Roman" w:hAnsi="Times New Roman" w:cs="Times New Roman"/>
          <w:sz w:val="24"/>
          <w:szCs w:val="24"/>
        </w:rPr>
        <w:t>любительских соревнованиях</w:t>
      </w:r>
      <w:r w:rsidR="00B05792" w:rsidRPr="0076403A">
        <w:rPr>
          <w:rFonts w:ascii="Times New Roman" w:hAnsi="Times New Roman" w:cs="Times New Roman"/>
          <w:sz w:val="24"/>
          <w:szCs w:val="24"/>
        </w:rPr>
        <w:t xml:space="preserve"> </w:t>
      </w:r>
      <w:r w:rsidR="00AA1365" w:rsidRPr="0076403A">
        <w:rPr>
          <w:rFonts w:ascii="Times New Roman" w:hAnsi="Times New Roman" w:cs="Times New Roman"/>
          <w:sz w:val="24"/>
          <w:szCs w:val="24"/>
        </w:rPr>
        <w:t>является бесплатным для всех групп участников</w:t>
      </w:r>
      <w:r w:rsidR="00FF0C6B" w:rsidRPr="0076403A">
        <w:rPr>
          <w:rFonts w:ascii="Times New Roman" w:hAnsi="Times New Roman" w:cs="Times New Roman"/>
          <w:sz w:val="24"/>
          <w:szCs w:val="24"/>
        </w:rPr>
        <w:t>.</w:t>
      </w:r>
      <w:r w:rsidR="005B5552" w:rsidRPr="0076403A">
        <w:rPr>
          <w:rFonts w:ascii="Times New Roman" w:hAnsi="Times New Roman" w:cs="Times New Roman"/>
          <w:sz w:val="24"/>
          <w:szCs w:val="24"/>
        </w:rPr>
        <w:t xml:space="preserve"> </w:t>
      </w:r>
      <w:r w:rsidR="00AA1365" w:rsidRPr="0076403A">
        <w:rPr>
          <w:rFonts w:ascii="Times New Roman" w:hAnsi="Times New Roman" w:cs="Times New Roman"/>
          <w:sz w:val="24"/>
          <w:szCs w:val="24"/>
        </w:rPr>
        <w:t xml:space="preserve">Зарегистрированный участник получает право </w:t>
      </w:r>
      <w:r w:rsidR="006B54EF" w:rsidRPr="006B54EF">
        <w:rPr>
          <w:rFonts w:ascii="Times New Roman" w:hAnsi="Times New Roman" w:cs="Times New Roman"/>
          <w:sz w:val="24"/>
          <w:szCs w:val="24"/>
        </w:rPr>
        <w:t xml:space="preserve">на: стартовый номер участника, 2 контрольных заезда/забега с замером результата (времени проезда/забега), диплом и медаль участника </w:t>
      </w:r>
      <w:r w:rsidR="00B05792">
        <w:rPr>
          <w:rFonts w:ascii="Times New Roman" w:hAnsi="Times New Roman" w:cs="Times New Roman"/>
          <w:sz w:val="24"/>
          <w:szCs w:val="24"/>
        </w:rPr>
        <w:t>кубка</w:t>
      </w:r>
      <w:r w:rsidR="005B19A6" w:rsidRPr="0076403A">
        <w:rPr>
          <w:rFonts w:ascii="Times New Roman" w:hAnsi="Times New Roman" w:cs="Times New Roman"/>
          <w:sz w:val="24"/>
          <w:szCs w:val="24"/>
        </w:rPr>
        <w:t xml:space="preserve"> «Хуторёнок-202</w:t>
      </w:r>
      <w:r w:rsidR="00167267" w:rsidRPr="0076403A">
        <w:rPr>
          <w:rFonts w:ascii="Times New Roman" w:hAnsi="Times New Roman" w:cs="Times New Roman"/>
          <w:sz w:val="24"/>
          <w:szCs w:val="24"/>
        </w:rPr>
        <w:t>2</w:t>
      </w:r>
      <w:r w:rsidR="005B19A6" w:rsidRPr="0076403A">
        <w:rPr>
          <w:rFonts w:ascii="Times New Roman" w:hAnsi="Times New Roman" w:cs="Times New Roman"/>
          <w:sz w:val="24"/>
          <w:szCs w:val="24"/>
        </w:rPr>
        <w:t>»</w:t>
      </w:r>
      <w:r w:rsidR="004D6406" w:rsidRPr="0076403A">
        <w:rPr>
          <w:rFonts w:ascii="Times New Roman" w:hAnsi="Times New Roman" w:cs="Times New Roman"/>
          <w:sz w:val="24"/>
          <w:szCs w:val="24"/>
        </w:rPr>
        <w:t>.</w:t>
      </w:r>
      <w:r w:rsidR="00B057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DCE3D7" w14:textId="77777777" w:rsidR="00613115" w:rsidRDefault="00613115" w:rsidP="00266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447E4E" w14:textId="439FB707" w:rsidR="006B54EF" w:rsidRDefault="006B54EF" w:rsidP="006B54EF">
      <w:pPr>
        <w:pStyle w:val="a3"/>
        <w:numPr>
          <w:ilvl w:val="1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4EF">
        <w:rPr>
          <w:rFonts w:ascii="Times New Roman" w:hAnsi="Times New Roman" w:cs="Times New Roman"/>
          <w:sz w:val="24"/>
          <w:szCs w:val="24"/>
        </w:rPr>
        <w:t xml:space="preserve">Участники заездов на беговелах и самокатах обязаны иметь средства защиты, предусмотренные для данного вида спорта (шлем) и использовать их с момента выхода на дистанцию до окончания индивидуального заезда и возвращения в зону старта.  Участник без средств защиты (шлем) к </w:t>
      </w:r>
      <w:r>
        <w:rPr>
          <w:rFonts w:ascii="Times New Roman" w:hAnsi="Times New Roman" w:cs="Times New Roman"/>
          <w:sz w:val="24"/>
          <w:szCs w:val="24"/>
        </w:rPr>
        <w:t>заезду</w:t>
      </w:r>
      <w:r w:rsidRPr="006B54EF">
        <w:rPr>
          <w:rFonts w:ascii="Times New Roman" w:hAnsi="Times New Roman" w:cs="Times New Roman"/>
          <w:sz w:val="24"/>
          <w:szCs w:val="24"/>
        </w:rPr>
        <w:t xml:space="preserve"> НЕ ДОПУСКАЕТСЯ!</w:t>
      </w:r>
    </w:p>
    <w:p w14:paraId="0B96F539" w14:textId="77777777" w:rsidR="006B54EF" w:rsidRPr="006B54EF" w:rsidRDefault="006B54EF" w:rsidP="006B54E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C961AF5" w14:textId="77777777" w:rsidR="006B54EF" w:rsidRDefault="006B54EF" w:rsidP="006B54EF">
      <w:pPr>
        <w:pStyle w:val="a3"/>
        <w:numPr>
          <w:ilvl w:val="1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03A">
        <w:rPr>
          <w:rFonts w:ascii="Times New Roman" w:hAnsi="Times New Roman" w:cs="Times New Roman"/>
          <w:sz w:val="24"/>
          <w:szCs w:val="24"/>
        </w:rPr>
        <w:t>Участник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76403A">
        <w:rPr>
          <w:rFonts w:ascii="Times New Roman" w:hAnsi="Times New Roman" w:cs="Times New Roman"/>
          <w:sz w:val="24"/>
          <w:szCs w:val="24"/>
        </w:rPr>
        <w:t xml:space="preserve"> заездов на беговелах и самокатах </w:t>
      </w:r>
      <w:r>
        <w:rPr>
          <w:rFonts w:ascii="Times New Roman" w:hAnsi="Times New Roman" w:cs="Times New Roman"/>
          <w:sz w:val="24"/>
          <w:szCs w:val="24"/>
        </w:rPr>
        <w:t>рекомендуется</w:t>
      </w:r>
      <w:r w:rsidRPr="0076403A">
        <w:rPr>
          <w:rFonts w:ascii="Times New Roman" w:hAnsi="Times New Roman" w:cs="Times New Roman"/>
          <w:sz w:val="24"/>
          <w:szCs w:val="24"/>
        </w:rPr>
        <w:t xml:space="preserve"> иметь средства защиты, предусмотренные для данного вида спорта (</w:t>
      </w:r>
      <w:r>
        <w:rPr>
          <w:rFonts w:ascii="Times New Roman" w:hAnsi="Times New Roman" w:cs="Times New Roman"/>
          <w:sz w:val="24"/>
          <w:szCs w:val="24"/>
        </w:rPr>
        <w:t>перчатки, наколенники, налокотники)</w:t>
      </w:r>
      <w:r w:rsidRPr="0076403A">
        <w:rPr>
          <w:rFonts w:ascii="Times New Roman" w:hAnsi="Times New Roman" w:cs="Times New Roman"/>
          <w:sz w:val="24"/>
          <w:szCs w:val="24"/>
        </w:rPr>
        <w:t xml:space="preserve"> и использовать их с момента выхода на </w:t>
      </w:r>
      <w:r>
        <w:rPr>
          <w:rFonts w:ascii="Times New Roman" w:hAnsi="Times New Roman" w:cs="Times New Roman"/>
          <w:sz w:val="24"/>
          <w:szCs w:val="24"/>
        </w:rPr>
        <w:t>дистанцию</w:t>
      </w:r>
      <w:r w:rsidRPr="0076403A">
        <w:rPr>
          <w:rFonts w:ascii="Times New Roman" w:hAnsi="Times New Roman" w:cs="Times New Roman"/>
          <w:sz w:val="24"/>
          <w:szCs w:val="24"/>
        </w:rPr>
        <w:t xml:space="preserve"> до окончания индивидуального заезда и возвращения в зону старта.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54EC53" w14:textId="6B2DE203" w:rsidR="00613115" w:rsidRDefault="006B54EF" w:rsidP="006B54EF">
      <w:pPr>
        <w:pStyle w:val="a3"/>
        <w:tabs>
          <w:tab w:val="left" w:pos="567"/>
        </w:tabs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0A11D3" w14:textId="58EA9011" w:rsidR="00713B30" w:rsidRPr="0076403A" w:rsidRDefault="00BE4110" w:rsidP="0076403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03A">
        <w:rPr>
          <w:rFonts w:ascii="Times New Roman" w:hAnsi="Times New Roman" w:cs="Times New Roman"/>
          <w:sz w:val="24"/>
          <w:szCs w:val="24"/>
        </w:rPr>
        <w:t>Регламент</w:t>
      </w:r>
      <w:r w:rsidR="005B19A6" w:rsidRPr="0076403A">
        <w:rPr>
          <w:rFonts w:ascii="Times New Roman" w:hAnsi="Times New Roman" w:cs="Times New Roman"/>
          <w:sz w:val="24"/>
          <w:szCs w:val="24"/>
        </w:rPr>
        <w:t>:</w:t>
      </w:r>
    </w:p>
    <w:p w14:paraId="065AD9CC" w14:textId="7BB253C4" w:rsidR="00A57355" w:rsidRPr="00FC3042" w:rsidRDefault="00A57355" w:rsidP="00266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44742A" w14:textId="7F6C5761" w:rsidR="00BE4110" w:rsidRPr="00613115" w:rsidRDefault="007A0E00" w:rsidP="00613115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03A">
        <w:rPr>
          <w:rFonts w:ascii="Times New Roman" w:hAnsi="Times New Roman" w:cs="Times New Roman"/>
          <w:sz w:val="24"/>
          <w:szCs w:val="24"/>
        </w:rPr>
        <w:t>Допуск</w:t>
      </w:r>
      <w:r w:rsidR="00BE4110" w:rsidRPr="0076403A">
        <w:rPr>
          <w:rFonts w:ascii="Times New Roman" w:hAnsi="Times New Roman" w:cs="Times New Roman"/>
          <w:sz w:val="24"/>
          <w:szCs w:val="24"/>
        </w:rPr>
        <w:t xml:space="preserve"> участников проходит в режиме «</w:t>
      </w:r>
      <w:r w:rsidR="0069606A" w:rsidRPr="0076403A">
        <w:rPr>
          <w:rFonts w:ascii="Times New Roman" w:hAnsi="Times New Roman" w:cs="Times New Roman"/>
          <w:sz w:val="24"/>
          <w:szCs w:val="24"/>
        </w:rPr>
        <w:t>нон</w:t>
      </w:r>
      <w:r w:rsidR="005B19A6" w:rsidRPr="0076403A">
        <w:rPr>
          <w:rFonts w:ascii="Times New Roman" w:hAnsi="Times New Roman" w:cs="Times New Roman"/>
          <w:sz w:val="24"/>
          <w:szCs w:val="24"/>
        </w:rPr>
        <w:t>-</w:t>
      </w:r>
      <w:r w:rsidR="0069606A" w:rsidRPr="0076403A">
        <w:rPr>
          <w:rFonts w:ascii="Times New Roman" w:hAnsi="Times New Roman" w:cs="Times New Roman"/>
          <w:sz w:val="24"/>
          <w:szCs w:val="24"/>
        </w:rPr>
        <w:t>стоп</w:t>
      </w:r>
      <w:r w:rsidR="00BE4110" w:rsidRPr="0076403A">
        <w:rPr>
          <w:rFonts w:ascii="Times New Roman" w:hAnsi="Times New Roman" w:cs="Times New Roman"/>
          <w:sz w:val="24"/>
          <w:szCs w:val="24"/>
        </w:rPr>
        <w:t>»</w:t>
      </w:r>
      <w:r w:rsidR="005B19A6" w:rsidRPr="0076403A">
        <w:rPr>
          <w:rFonts w:ascii="Times New Roman" w:hAnsi="Times New Roman" w:cs="Times New Roman"/>
          <w:sz w:val="24"/>
          <w:szCs w:val="24"/>
        </w:rPr>
        <w:t xml:space="preserve"> (без остановки/без перерывов)</w:t>
      </w:r>
      <w:r w:rsidR="0069606A" w:rsidRPr="0076403A">
        <w:rPr>
          <w:rFonts w:ascii="Times New Roman" w:hAnsi="Times New Roman" w:cs="Times New Roman"/>
          <w:sz w:val="24"/>
          <w:szCs w:val="24"/>
        </w:rPr>
        <w:t>,</w:t>
      </w:r>
      <w:r w:rsidR="00BE4110" w:rsidRPr="0076403A">
        <w:rPr>
          <w:rFonts w:ascii="Times New Roman" w:hAnsi="Times New Roman" w:cs="Times New Roman"/>
          <w:sz w:val="24"/>
          <w:szCs w:val="24"/>
        </w:rPr>
        <w:t xml:space="preserve"> начиная с</w:t>
      </w:r>
      <w:r w:rsidR="004D237B" w:rsidRPr="0076403A">
        <w:rPr>
          <w:rFonts w:ascii="Times New Roman" w:hAnsi="Times New Roman" w:cs="Times New Roman"/>
          <w:sz w:val="24"/>
          <w:szCs w:val="24"/>
        </w:rPr>
        <w:t>о</w:t>
      </w:r>
      <w:r w:rsidR="00BE4110" w:rsidRPr="0076403A">
        <w:rPr>
          <w:rFonts w:ascii="Times New Roman" w:hAnsi="Times New Roman" w:cs="Times New Roman"/>
          <w:sz w:val="24"/>
          <w:szCs w:val="24"/>
        </w:rPr>
        <w:t xml:space="preserve"> </w:t>
      </w:r>
      <w:r w:rsidR="005B19A6" w:rsidRPr="0076403A">
        <w:rPr>
          <w:rFonts w:ascii="Times New Roman" w:hAnsi="Times New Roman" w:cs="Times New Roman"/>
          <w:sz w:val="24"/>
          <w:szCs w:val="24"/>
        </w:rPr>
        <w:t xml:space="preserve">времени </w:t>
      </w:r>
      <w:r w:rsidR="00BE4110" w:rsidRPr="0076403A">
        <w:rPr>
          <w:rFonts w:ascii="Times New Roman" w:hAnsi="Times New Roman" w:cs="Times New Roman"/>
          <w:sz w:val="24"/>
          <w:szCs w:val="24"/>
        </w:rPr>
        <w:t xml:space="preserve">открытия </w:t>
      </w:r>
      <w:r w:rsidR="0033282F">
        <w:rPr>
          <w:rFonts w:ascii="Times New Roman" w:hAnsi="Times New Roman" w:cs="Times New Roman"/>
          <w:sz w:val="24"/>
          <w:szCs w:val="24"/>
        </w:rPr>
        <w:t>дистанции</w:t>
      </w:r>
      <w:r w:rsidR="00BE4110" w:rsidRPr="0076403A">
        <w:rPr>
          <w:rFonts w:ascii="Times New Roman" w:hAnsi="Times New Roman" w:cs="Times New Roman"/>
          <w:sz w:val="24"/>
          <w:szCs w:val="24"/>
        </w:rPr>
        <w:t xml:space="preserve"> </w:t>
      </w:r>
      <w:r w:rsidRPr="0076403A">
        <w:rPr>
          <w:rFonts w:ascii="Times New Roman" w:hAnsi="Times New Roman" w:cs="Times New Roman"/>
          <w:sz w:val="24"/>
          <w:szCs w:val="24"/>
        </w:rPr>
        <w:t xml:space="preserve">в </w:t>
      </w:r>
      <w:r w:rsidR="00BE4110" w:rsidRPr="0076403A">
        <w:rPr>
          <w:rFonts w:ascii="Times New Roman" w:hAnsi="Times New Roman" w:cs="Times New Roman"/>
          <w:sz w:val="24"/>
          <w:szCs w:val="24"/>
        </w:rPr>
        <w:t>10:00 до зак</w:t>
      </w:r>
      <w:r w:rsidR="004705D4" w:rsidRPr="0076403A">
        <w:rPr>
          <w:rFonts w:ascii="Times New Roman" w:hAnsi="Times New Roman" w:cs="Times New Roman"/>
          <w:sz w:val="24"/>
          <w:szCs w:val="24"/>
        </w:rPr>
        <w:t xml:space="preserve">рытия </w:t>
      </w:r>
      <w:r w:rsidR="0033282F">
        <w:rPr>
          <w:rFonts w:ascii="Times New Roman" w:hAnsi="Times New Roman" w:cs="Times New Roman"/>
          <w:sz w:val="24"/>
          <w:szCs w:val="24"/>
        </w:rPr>
        <w:t>дистанции</w:t>
      </w:r>
      <w:r w:rsidR="004705D4" w:rsidRPr="0076403A">
        <w:rPr>
          <w:rFonts w:ascii="Times New Roman" w:hAnsi="Times New Roman" w:cs="Times New Roman"/>
          <w:sz w:val="24"/>
          <w:szCs w:val="24"/>
        </w:rPr>
        <w:t xml:space="preserve"> в 15:0</w:t>
      </w:r>
      <w:r w:rsidR="00BE4110" w:rsidRPr="0076403A">
        <w:rPr>
          <w:rFonts w:ascii="Times New Roman" w:hAnsi="Times New Roman" w:cs="Times New Roman"/>
          <w:sz w:val="24"/>
          <w:szCs w:val="24"/>
        </w:rPr>
        <w:t>0</w:t>
      </w:r>
      <w:r w:rsidR="004D237B" w:rsidRPr="0076403A">
        <w:rPr>
          <w:rFonts w:ascii="Times New Roman" w:hAnsi="Times New Roman" w:cs="Times New Roman"/>
          <w:sz w:val="24"/>
          <w:szCs w:val="24"/>
        </w:rPr>
        <w:t xml:space="preserve"> по московскому времени</w:t>
      </w:r>
      <w:r w:rsidR="0069606A" w:rsidRPr="0076403A">
        <w:rPr>
          <w:rFonts w:ascii="Times New Roman" w:hAnsi="Times New Roman" w:cs="Times New Roman"/>
          <w:sz w:val="24"/>
          <w:szCs w:val="24"/>
        </w:rPr>
        <w:t xml:space="preserve">. </w:t>
      </w:r>
      <w:r w:rsidR="005B19A6" w:rsidRPr="00613115">
        <w:rPr>
          <w:rFonts w:ascii="Times New Roman" w:hAnsi="Times New Roman" w:cs="Times New Roman"/>
          <w:sz w:val="24"/>
          <w:szCs w:val="24"/>
        </w:rPr>
        <w:t xml:space="preserve">Индивидуальный </w:t>
      </w:r>
      <w:r w:rsidR="008225D3">
        <w:rPr>
          <w:rFonts w:ascii="Times New Roman" w:hAnsi="Times New Roman" w:cs="Times New Roman"/>
          <w:sz w:val="24"/>
          <w:szCs w:val="24"/>
        </w:rPr>
        <w:t>забег/</w:t>
      </w:r>
      <w:r w:rsidR="005B19A6" w:rsidRPr="00613115">
        <w:rPr>
          <w:rFonts w:ascii="Times New Roman" w:hAnsi="Times New Roman" w:cs="Times New Roman"/>
          <w:sz w:val="24"/>
          <w:szCs w:val="24"/>
        </w:rPr>
        <w:t>з</w:t>
      </w:r>
      <w:r w:rsidR="0069606A" w:rsidRPr="00613115">
        <w:rPr>
          <w:rFonts w:ascii="Times New Roman" w:hAnsi="Times New Roman" w:cs="Times New Roman"/>
          <w:sz w:val="24"/>
          <w:szCs w:val="24"/>
        </w:rPr>
        <w:t xml:space="preserve">аезд участник может </w:t>
      </w:r>
      <w:r w:rsidR="005B19A6" w:rsidRPr="00613115">
        <w:rPr>
          <w:rFonts w:ascii="Times New Roman" w:hAnsi="Times New Roman" w:cs="Times New Roman"/>
          <w:sz w:val="24"/>
          <w:szCs w:val="24"/>
        </w:rPr>
        <w:t xml:space="preserve">произвести </w:t>
      </w:r>
      <w:r w:rsidR="0069606A" w:rsidRPr="00613115">
        <w:rPr>
          <w:rFonts w:ascii="Times New Roman" w:hAnsi="Times New Roman" w:cs="Times New Roman"/>
          <w:sz w:val="24"/>
          <w:szCs w:val="24"/>
        </w:rPr>
        <w:t xml:space="preserve">в любое время в </w:t>
      </w:r>
      <w:r w:rsidR="005B19A6" w:rsidRPr="00613115">
        <w:rPr>
          <w:rFonts w:ascii="Times New Roman" w:hAnsi="Times New Roman" w:cs="Times New Roman"/>
          <w:sz w:val="24"/>
          <w:szCs w:val="24"/>
        </w:rPr>
        <w:t xml:space="preserve">указанный </w:t>
      </w:r>
      <w:r w:rsidR="0069606A" w:rsidRPr="00613115">
        <w:rPr>
          <w:rFonts w:ascii="Times New Roman" w:hAnsi="Times New Roman" w:cs="Times New Roman"/>
          <w:sz w:val="24"/>
          <w:szCs w:val="24"/>
        </w:rPr>
        <w:t>период</w:t>
      </w:r>
      <w:r w:rsidR="005B19A6" w:rsidRPr="00613115">
        <w:rPr>
          <w:rFonts w:ascii="Times New Roman" w:hAnsi="Times New Roman" w:cs="Times New Roman"/>
          <w:sz w:val="24"/>
          <w:szCs w:val="24"/>
        </w:rPr>
        <w:t xml:space="preserve"> допуска к </w:t>
      </w:r>
      <w:r w:rsidR="0033282F">
        <w:rPr>
          <w:rFonts w:ascii="Times New Roman" w:hAnsi="Times New Roman" w:cs="Times New Roman"/>
          <w:sz w:val="24"/>
          <w:szCs w:val="24"/>
        </w:rPr>
        <w:t>дистанции</w:t>
      </w:r>
      <w:r w:rsidR="0069606A" w:rsidRPr="00613115">
        <w:rPr>
          <w:rFonts w:ascii="Times New Roman" w:hAnsi="Times New Roman" w:cs="Times New Roman"/>
          <w:sz w:val="24"/>
          <w:szCs w:val="24"/>
        </w:rPr>
        <w:t>.</w:t>
      </w:r>
      <w:r w:rsidR="0033282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A7FB4AE" w14:textId="70434A74" w:rsidR="00BE4110" w:rsidRPr="00FC3042" w:rsidRDefault="00BE4110" w:rsidP="00266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F33F6E" w14:textId="7ECECE38" w:rsidR="0069606A" w:rsidRPr="0076403A" w:rsidRDefault="0069606A" w:rsidP="0076403A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03A">
        <w:rPr>
          <w:rFonts w:ascii="Times New Roman" w:hAnsi="Times New Roman" w:cs="Times New Roman"/>
          <w:sz w:val="24"/>
          <w:szCs w:val="24"/>
        </w:rPr>
        <w:t>Регис</w:t>
      </w:r>
      <w:r w:rsidR="004705D4" w:rsidRPr="0076403A">
        <w:rPr>
          <w:rFonts w:ascii="Times New Roman" w:hAnsi="Times New Roman" w:cs="Times New Roman"/>
          <w:sz w:val="24"/>
          <w:szCs w:val="24"/>
        </w:rPr>
        <w:t>трация допуска прекращается в 14</w:t>
      </w:r>
      <w:r w:rsidRPr="0076403A">
        <w:rPr>
          <w:rFonts w:ascii="Times New Roman" w:hAnsi="Times New Roman" w:cs="Times New Roman"/>
          <w:sz w:val="24"/>
          <w:szCs w:val="24"/>
        </w:rPr>
        <w:t>:</w:t>
      </w:r>
      <w:r w:rsidR="009F576C" w:rsidRPr="0076403A">
        <w:rPr>
          <w:rFonts w:ascii="Times New Roman" w:hAnsi="Times New Roman" w:cs="Times New Roman"/>
          <w:sz w:val="24"/>
          <w:szCs w:val="24"/>
        </w:rPr>
        <w:t>3</w:t>
      </w:r>
      <w:r w:rsidRPr="0076403A">
        <w:rPr>
          <w:rFonts w:ascii="Times New Roman" w:hAnsi="Times New Roman" w:cs="Times New Roman"/>
          <w:sz w:val="24"/>
          <w:szCs w:val="24"/>
        </w:rPr>
        <w:t xml:space="preserve">0, за 30 минут до закрытия </w:t>
      </w:r>
      <w:r w:rsidR="00BF599D">
        <w:rPr>
          <w:rFonts w:ascii="Times New Roman" w:hAnsi="Times New Roman" w:cs="Times New Roman"/>
          <w:sz w:val="24"/>
          <w:szCs w:val="24"/>
        </w:rPr>
        <w:t>дистанции</w:t>
      </w:r>
      <w:r w:rsidRPr="0076403A">
        <w:rPr>
          <w:rFonts w:ascii="Times New Roman" w:hAnsi="Times New Roman" w:cs="Times New Roman"/>
          <w:sz w:val="24"/>
          <w:szCs w:val="24"/>
        </w:rPr>
        <w:t>.</w:t>
      </w:r>
    </w:p>
    <w:p w14:paraId="5ED38824" w14:textId="77777777" w:rsidR="0069606A" w:rsidRPr="00FC3042" w:rsidRDefault="0069606A" w:rsidP="00266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8C3CC6" w14:textId="07CE99EB" w:rsidR="00BE4110" w:rsidRPr="0076403A" w:rsidRDefault="00BE4110" w:rsidP="0076403A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03A">
        <w:rPr>
          <w:rFonts w:ascii="Times New Roman" w:hAnsi="Times New Roman" w:cs="Times New Roman"/>
          <w:sz w:val="24"/>
          <w:szCs w:val="24"/>
        </w:rPr>
        <w:t xml:space="preserve">Каждый участник </w:t>
      </w:r>
      <w:r w:rsidR="006B54EF" w:rsidRPr="006B54EF">
        <w:rPr>
          <w:rFonts w:ascii="Times New Roman" w:hAnsi="Times New Roman" w:cs="Times New Roman"/>
          <w:sz w:val="24"/>
          <w:szCs w:val="24"/>
        </w:rPr>
        <w:t>получает возможность на 2 контрольных проезда/забега, результаты которых фиксируются в протоколе</w:t>
      </w:r>
      <w:r w:rsidR="00FC3042" w:rsidRPr="0076403A">
        <w:rPr>
          <w:rFonts w:ascii="Times New Roman" w:hAnsi="Times New Roman" w:cs="Times New Roman"/>
          <w:sz w:val="24"/>
          <w:szCs w:val="24"/>
        </w:rPr>
        <w:t>.</w:t>
      </w:r>
      <w:r w:rsidR="006B54EF">
        <w:rPr>
          <w:rFonts w:ascii="Times New Roman" w:hAnsi="Times New Roman" w:cs="Times New Roman"/>
          <w:sz w:val="24"/>
          <w:szCs w:val="24"/>
        </w:rPr>
        <w:t xml:space="preserve"> </w:t>
      </w:r>
      <w:r w:rsidR="006B54EF" w:rsidRPr="006B54EF">
        <w:rPr>
          <w:rFonts w:ascii="Times New Roman" w:hAnsi="Times New Roman" w:cs="Times New Roman"/>
          <w:sz w:val="24"/>
          <w:szCs w:val="24"/>
        </w:rPr>
        <w:t xml:space="preserve">Минимальный из результатов идёт в зачёт.   </w:t>
      </w:r>
    </w:p>
    <w:p w14:paraId="51D823C8" w14:textId="6BE18167" w:rsidR="00BE4110" w:rsidRPr="00FC3042" w:rsidRDefault="00BE4110" w:rsidP="00266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2139BC" w14:textId="1BF37AAE" w:rsidR="00BF599D" w:rsidRPr="00BF599D" w:rsidRDefault="00BE4110" w:rsidP="00BF599D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03A">
        <w:rPr>
          <w:rFonts w:ascii="Times New Roman" w:hAnsi="Times New Roman" w:cs="Times New Roman"/>
          <w:sz w:val="24"/>
          <w:szCs w:val="24"/>
        </w:rPr>
        <w:t xml:space="preserve">Выход участника на </w:t>
      </w:r>
      <w:r w:rsidR="008225D3">
        <w:rPr>
          <w:rFonts w:ascii="Times New Roman" w:hAnsi="Times New Roman" w:cs="Times New Roman"/>
          <w:sz w:val="24"/>
          <w:szCs w:val="24"/>
        </w:rPr>
        <w:t>дистанцию</w:t>
      </w:r>
      <w:r w:rsidRPr="0076403A">
        <w:rPr>
          <w:rFonts w:ascii="Times New Roman" w:hAnsi="Times New Roman" w:cs="Times New Roman"/>
          <w:sz w:val="24"/>
          <w:szCs w:val="24"/>
        </w:rPr>
        <w:t xml:space="preserve"> </w:t>
      </w:r>
      <w:r w:rsidR="005B19A6" w:rsidRPr="0076403A">
        <w:rPr>
          <w:rFonts w:ascii="Times New Roman" w:hAnsi="Times New Roman" w:cs="Times New Roman"/>
          <w:sz w:val="24"/>
          <w:szCs w:val="24"/>
        </w:rPr>
        <w:t xml:space="preserve">допускается </w:t>
      </w:r>
      <w:r w:rsidR="0069606A" w:rsidRPr="0076403A">
        <w:rPr>
          <w:rFonts w:ascii="Times New Roman" w:hAnsi="Times New Roman" w:cs="Times New Roman"/>
          <w:sz w:val="24"/>
          <w:szCs w:val="24"/>
        </w:rPr>
        <w:t>только</w:t>
      </w:r>
      <w:r w:rsidRPr="0076403A">
        <w:rPr>
          <w:rFonts w:ascii="Times New Roman" w:hAnsi="Times New Roman" w:cs="Times New Roman"/>
          <w:sz w:val="24"/>
          <w:szCs w:val="24"/>
        </w:rPr>
        <w:t xml:space="preserve"> </w:t>
      </w:r>
      <w:r w:rsidR="00B176E4" w:rsidRPr="0076403A">
        <w:rPr>
          <w:rFonts w:ascii="Times New Roman" w:hAnsi="Times New Roman" w:cs="Times New Roman"/>
          <w:sz w:val="24"/>
          <w:szCs w:val="24"/>
        </w:rPr>
        <w:t>с</w:t>
      </w:r>
      <w:r w:rsidR="008225D3">
        <w:rPr>
          <w:rFonts w:ascii="Times New Roman" w:hAnsi="Times New Roman" w:cs="Times New Roman"/>
          <w:sz w:val="24"/>
          <w:szCs w:val="24"/>
        </w:rPr>
        <w:t>о стартовым</w:t>
      </w:r>
      <w:r w:rsidR="00B176E4" w:rsidRPr="0076403A">
        <w:rPr>
          <w:rFonts w:ascii="Times New Roman" w:hAnsi="Times New Roman" w:cs="Times New Roman"/>
          <w:sz w:val="24"/>
          <w:szCs w:val="24"/>
        </w:rPr>
        <w:t xml:space="preserve"> номером и в защите (шлем)</w:t>
      </w:r>
      <w:r w:rsidR="008225D3">
        <w:rPr>
          <w:rFonts w:ascii="Times New Roman" w:hAnsi="Times New Roman" w:cs="Times New Roman"/>
          <w:sz w:val="24"/>
          <w:szCs w:val="24"/>
        </w:rPr>
        <w:t xml:space="preserve"> для заездов на самокатах и беговелах</w:t>
      </w:r>
      <w:r w:rsidR="0069606A" w:rsidRPr="0076403A">
        <w:rPr>
          <w:rFonts w:ascii="Times New Roman" w:hAnsi="Times New Roman" w:cs="Times New Roman"/>
          <w:sz w:val="24"/>
          <w:szCs w:val="24"/>
        </w:rPr>
        <w:t>.</w:t>
      </w:r>
    </w:p>
    <w:p w14:paraId="7B9DA072" w14:textId="77777777" w:rsidR="00BF599D" w:rsidRPr="0076403A" w:rsidRDefault="00BF599D" w:rsidP="00BF599D">
      <w:pPr>
        <w:pStyle w:val="a3"/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14:paraId="67F37892" w14:textId="77BB96A7" w:rsidR="006B54EF" w:rsidRDefault="00FC3042" w:rsidP="006B54EF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99D">
        <w:rPr>
          <w:rFonts w:ascii="Times New Roman" w:hAnsi="Times New Roman" w:cs="Times New Roman"/>
          <w:sz w:val="24"/>
          <w:szCs w:val="24"/>
        </w:rPr>
        <w:t xml:space="preserve">После завершения </w:t>
      </w:r>
      <w:r w:rsidR="006713FA" w:rsidRPr="00BF599D">
        <w:rPr>
          <w:rFonts w:ascii="Times New Roman" w:hAnsi="Times New Roman" w:cs="Times New Roman"/>
          <w:sz w:val="24"/>
          <w:szCs w:val="24"/>
        </w:rPr>
        <w:t xml:space="preserve">индивидуального </w:t>
      </w:r>
      <w:r w:rsidR="003860C5">
        <w:rPr>
          <w:rFonts w:ascii="Times New Roman" w:hAnsi="Times New Roman" w:cs="Times New Roman"/>
          <w:sz w:val="24"/>
          <w:szCs w:val="24"/>
        </w:rPr>
        <w:t>забега/</w:t>
      </w:r>
      <w:r w:rsidRPr="00BF599D">
        <w:rPr>
          <w:rFonts w:ascii="Times New Roman" w:hAnsi="Times New Roman" w:cs="Times New Roman"/>
          <w:sz w:val="24"/>
          <w:szCs w:val="24"/>
        </w:rPr>
        <w:t>заезд</w:t>
      </w:r>
      <w:r w:rsidR="006713FA" w:rsidRPr="00BF599D">
        <w:rPr>
          <w:rFonts w:ascii="Times New Roman" w:hAnsi="Times New Roman" w:cs="Times New Roman"/>
          <w:sz w:val="24"/>
          <w:szCs w:val="24"/>
        </w:rPr>
        <w:t>а</w:t>
      </w:r>
      <w:r w:rsidRPr="00BF599D">
        <w:rPr>
          <w:rFonts w:ascii="Times New Roman" w:hAnsi="Times New Roman" w:cs="Times New Roman"/>
          <w:sz w:val="24"/>
          <w:szCs w:val="24"/>
        </w:rPr>
        <w:t xml:space="preserve"> участник получает диплом с </w:t>
      </w:r>
      <w:r w:rsidR="006713FA" w:rsidRPr="00BF599D">
        <w:rPr>
          <w:rFonts w:ascii="Times New Roman" w:hAnsi="Times New Roman" w:cs="Times New Roman"/>
          <w:sz w:val="24"/>
          <w:szCs w:val="24"/>
        </w:rPr>
        <w:t xml:space="preserve">данными о </w:t>
      </w:r>
      <w:r w:rsidRPr="00BF599D">
        <w:rPr>
          <w:rFonts w:ascii="Times New Roman" w:hAnsi="Times New Roman" w:cs="Times New Roman"/>
          <w:sz w:val="24"/>
          <w:szCs w:val="24"/>
        </w:rPr>
        <w:t>результат</w:t>
      </w:r>
      <w:r w:rsidR="006713FA" w:rsidRPr="00BF599D">
        <w:rPr>
          <w:rFonts w:ascii="Times New Roman" w:hAnsi="Times New Roman" w:cs="Times New Roman"/>
          <w:sz w:val="24"/>
          <w:szCs w:val="24"/>
        </w:rPr>
        <w:t>ах заезда</w:t>
      </w:r>
      <w:r w:rsidR="00974E6E" w:rsidRPr="00BF599D">
        <w:rPr>
          <w:rFonts w:ascii="Times New Roman" w:hAnsi="Times New Roman" w:cs="Times New Roman"/>
          <w:sz w:val="24"/>
          <w:szCs w:val="24"/>
        </w:rPr>
        <w:t>/забега</w:t>
      </w:r>
      <w:r w:rsidR="006713FA" w:rsidRPr="00BF599D">
        <w:rPr>
          <w:rFonts w:ascii="Times New Roman" w:hAnsi="Times New Roman" w:cs="Times New Roman"/>
          <w:sz w:val="24"/>
          <w:szCs w:val="24"/>
        </w:rPr>
        <w:t xml:space="preserve"> и </w:t>
      </w:r>
      <w:r w:rsidRPr="00BF599D">
        <w:rPr>
          <w:rFonts w:ascii="Times New Roman" w:hAnsi="Times New Roman" w:cs="Times New Roman"/>
          <w:sz w:val="24"/>
          <w:szCs w:val="24"/>
        </w:rPr>
        <w:t>памятную медаль</w:t>
      </w:r>
      <w:r w:rsidR="00BF599D">
        <w:rPr>
          <w:rFonts w:ascii="Times New Roman" w:hAnsi="Times New Roman" w:cs="Times New Roman"/>
          <w:sz w:val="24"/>
          <w:szCs w:val="24"/>
        </w:rPr>
        <w:t>.</w:t>
      </w:r>
    </w:p>
    <w:p w14:paraId="040951DF" w14:textId="77777777" w:rsidR="007B7179" w:rsidRPr="007B7179" w:rsidRDefault="007B7179" w:rsidP="007B717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615A3D3" w14:textId="77777777" w:rsidR="007B7179" w:rsidRDefault="007B7179" w:rsidP="007B7179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прохождения дистанции:</w:t>
      </w:r>
    </w:p>
    <w:p w14:paraId="7D26FF8B" w14:textId="743C159D" w:rsidR="007B7179" w:rsidRPr="00B025D5" w:rsidRDefault="007B7179" w:rsidP="00B025D5">
      <w:pPr>
        <w:pStyle w:val="a3"/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179">
        <w:rPr>
          <w:rFonts w:ascii="Times New Roman" w:hAnsi="Times New Roman" w:cs="Times New Roman"/>
          <w:sz w:val="24"/>
          <w:szCs w:val="24"/>
        </w:rPr>
        <w:t>Бег</w:t>
      </w:r>
      <w:r w:rsidR="00B025D5">
        <w:rPr>
          <w:rFonts w:ascii="Times New Roman" w:hAnsi="Times New Roman" w:cs="Times New Roman"/>
          <w:sz w:val="24"/>
          <w:szCs w:val="24"/>
        </w:rPr>
        <w:t>. Н</w:t>
      </w:r>
      <w:r w:rsidRPr="00B025D5">
        <w:rPr>
          <w:rFonts w:ascii="Times New Roman" w:hAnsi="Times New Roman" w:cs="Times New Roman"/>
          <w:sz w:val="24"/>
          <w:szCs w:val="24"/>
        </w:rPr>
        <w:t>еобходимо оббегать ворота со стороны короткой вешки.</w:t>
      </w:r>
    </w:p>
    <w:p w14:paraId="760BDC4E" w14:textId="13188ACD" w:rsidR="007B7179" w:rsidRPr="007B7179" w:rsidRDefault="007B7179" w:rsidP="007B7179">
      <w:pPr>
        <w:pStyle w:val="a3"/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Беговел/самокат. </w:t>
      </w:r>
      <w:r w:rsidR="00B025D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еобходимо объезжать </w:t>
      </w:r>
      <w:r>
        <w:rPr>
          <w:rFonts w:ascii="Times New Roman" w:hAnsi="Times New Roman" w:cs="Times New Roman"/>
          <w:sz w:val="24"/>
          <w:szCs w:val="24"/>
        </w:rPr>
        <w:t>ворота со стороны короткой вешки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B025D5">
        <w:rPr>
          <w:rFonts w:ascii="Times New Roman" w:hAnsi="Times New Roman" w:cs="Times New Roman"/>
          <w:sz w:val="24"/>
          <w:szCs w:val="24"/>
        </w:rPr>
        <w:t xml:space="preserve"> после поворота необходимо проехать по одной горке «</w:t>
      </w:r>
      <w:proofErr w:type="spellStart"/>
      <w:r w:rsidR="00B025D5">
        <w:rPr>
          <w:rFonts w:ascii="Times New Roman" w:hAnsi="Times New Roman" w:cs="Times New Roman"/>
          <w:sz w:val="24"/>
          <w:szCs w:val="24"/>
        </w:rPr>
        <w:t>фанбокс</w:t>
      </w:r>
      <w:proofErr w:type="spellEnd"/>
      <w:r w:rsidR="00B025D5">
        <w:rPr>
          <w:rFonts w:ascii="Times New Roman" w:hAnsi="Times New Roman" w:cs="Times New Roman"/>
          <w:sz w:val="24"/>
          <w:szCs w:val="24"/>
        </w:rPr>
        <w:t>» и двум горкам «волна».</w:t>
      </w:r>
      <w:bookmarkStart w:id="0" w:name="_GoBack"/>
      <w:bookmarkEnd w:id="0"/>
    </w:p>
    <w:p w14:paraId="540D7B92" w14:textId="77777777" w:rsidR="00912503" w:rsidRPr="00912503" w:rsidRDefault="00912503" w:rsidP="0091250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B0EDBA8" w14:textId="6EACD6DC" w:rsidR="00912503" w:rsidRDefault="003D12E1" w:rsidP="006B54EF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участник нарушает правила прохождения дистанции (включая, но не ограничиваясь: не оббегает ворота со стороны короткой вешки</w:t>
      </w:r>
      <w:r w:rsidR="007B7179">
        <w:rPr>
          <w:rFonts w:ascii="Times New Roman" w:hAnsi="Times New Roman" w:cs="Times New Roman"/>
          <w:sz w:val="24"/>
          <w:szCs w:val="24"/>
        </w:rPr>
        <w:t xml:space="preserve"> и/или</w:t>
      </w:r>
      <w:r>
        <w:rPr>
          <w:rFonts w:ascii="Times New Roman" w:hAnsi="Times New Roman" w:cs="Times New Roman"/>
          <w:sz w:val="24"/>
          <w:szCs w:val="24"/>
        </w:rPr>
        <w:t xml:space="preserve"> проезжает рядом с хотя бы одной горкой, а не по ней), его время не засчитывается. При повторном нарушении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дисквалифициру</w:t>
      </w:r>
      <w:r>
        <w:rPr>
          <w:rFonts w:ascii="Times New Roman" w:hAnsi="Times New Roman" w:cs="Times New Roman"/>
          <w:sz w:val="24"/>
          <w:szCs w:val="24"/>
        </w:rPr>
        <w:t xml:space="preserve">ют и в итоговом протоколе ему присваивается статус </w:t>
      </w:r>
      <w:r>
        <w:rPr>
          <w:rFonts w:ascii="Times New Roman" w:hAnsi="Times New Roman" w:cs="Times New Roman"/>
          <w:sz w:val="24"/>
          <w:szCs w:val="24"/>
          <w:lang w:val="en-US"/>
        </w:rPr>
        <w:t>DQ</w:t>
      </w:r>
      <w:r w:rsidRPr="003D12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655AC0" w14:textId="77777777" w:rsidR="006B54EF" w:rsidRPr="006B54EF" w:rsidRDefault="006B54EF" w:rsidP="006B54E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6823324" w14:textId="68C3D0BB" w:rsidR="0069606A" w:rsidRPr="006B54EF" w:rsidRDefault="00974E6E" w:rsidP="006B54EF">
      <w:pPr>
        <w:pStyle w:val="a3"/>
        <w:numPr>
          <w:ilvl w:val="1"/>
          <w:numId w:val="12"/>
        </w:num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B54EF">
        <w:rPr>
          <w:rFonts w:ascii="Times New Roman" w:hAnsi="Times New Roman" w:cs="Times New Roman"/>
          <w:sz w:val="24"/>
          <w:szCs w:val="24"/>
        </w:rPr>
        <w:t>П</w:t>
      </w:r>
      <w:r w:rsidR="00F31587" w:rsidRPr="006B54EF">
        <w:rPr>
          <w:rFonts w:ascii="Times New Roman" w:hAnsi="Times New Roman" w:cs="Times New Roman"/>
          <w:sz w:val="24"/>
          <w:szCs w:val="24"/>
        </w:rPr>
        <w:t>ротокол</w:t>
      </w:r>
      <w:r w:rsidR="004D237B" w:rsidRPr="006B54EF">
        <w:rPr>
          <w:rFonts w:ascii="Times New Roman" w:hAnsi="Times New Roman" w:cs="Times New Roman"/>
          <w:sz w:val="24"/>
          <w:szCs w:val="24"/>
        </w:rPr>
        <w:t>ы</w:t>
      </w:r>
      <w:r w:rsidR="007A0E00" w:rsidRPr="006B54EF">
        <w:rPr>
          <w:rFonts w:ascii="Times New Roman" w:hAnsi="Times New Roman" w:cs="Times New Roman"/>
          <w:sz w:val="24"/>
          <w:szCs w:val="24"/>
        </w:rPr>
        <w:t xml:space="preserve"> каждого </w:t>
      </w:r>
      <w:r w:rsidR="003860C5" w:rsidRPr="006B54EF">
        <w:rPr>
          <w:rFonts w:ascii="Times New Roman" w:hAnsi="Times New Roman" w:cs="Times New Roman"/>
          <w:sz w:val="24"/>
          <w:szCs w:val="24"/>
        </w:rPr>
        <w:t>соревнования</w:t>
      </w:r>
      <w:r w:rsidR="007A0E00" w:rsidRPr="006B54EF">
        <w:rPr>
          <w:rFonts w:ascii="Times New Roman" w:hAnsi="Times New Roman" w:cs="Times New Roman"/>
          <w:sz w:val="24"/>
          <w:szCs w:val="24"/>
        </w:rPr>
        <w:t xml:space="preserve"> </w:t>
      </w:r>
      <w:r w:rsidR="004D237B" w:rsidRPr="006B54EF">
        <w:rPr>
          <w:rFonts w:ascii="Times New Roman" w:hAnsi="Times New Roman" w:cs="Times New Roman"/>
          <w:sz w:val="24"/>
          <w:szCs w:val="24"/>
        </w:rPr>
        <w:t xml:space="preserve">будут </w:t>
      </w:r>
      <w:r w:rsidR="00C372B6" w:rsidRPr="006B54EF">
        <w:rPr>
          <w:rFonts w:ascii="Times New Roman" w:hAnsi="Times New Roman" w:cs="Times New Roman"/>
          <w:sz w:val="24"/>
          <w:szCs w:val="24"/>
        </w:rPr>
        <w:t xml:space="preserve">опубликованы </w:t>
      </w:r>
      <w:r w:rsidR="003A3196" w:rsidRPr="006B54E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в нижней части сайта </w:t>
      </w:r>
      <w:hyperlink r:id="rId6" w:history="1">
        <w:r w:rsidR="003A3196" w:rsidRPr="006B54EF">
          <w:rPr>
            <w:rStyle w:val="a4"/>
            <w:rFonts w:ascii="Times New Roman" w:hAnsi="Times New Roman" w:cs="Times New Roman"/>
            <w:sz w:val="24"/>
            <w:szCs w:val="24"/>
          </w:rPr>
          <w:t>https://rosakhutor.com/</w:t>
        </w:r>
      </w:hyperlink>
      <w:r w:rsidR="003A3196" w:rsidRPr="006B54EF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3A3196" w:rsidRPr="006B54E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в разделе «Хуторёнок»</w:t>
      </w:r>
      <w:r w:rsidR="003A3196" w:rsidRPr="006B54EF">
        <w:rPr>
          <w:rStyle w:val="a4"/>
          <w:rFonts w:ascii="Times New Roman" w:hAnsi="Times New Roman" w:cs="Times New Roman"/>
          <w:sz w:val="24"/>
          <w:szCs w:val="24"/>
          <w:u w:val="none"/>
        </w:rPr>
        <w:t>.</w:t>
      </w:r>
    </w:p>
    <w:p w14:paraId="3B2B837B" w14:textId="77777777" w:rsidR="006B54EF" w:rsidRPr="006B54EF" w:rsidRDefault="006B54EF" w:rsidP="006B54EF">
      <w:pPr>
        <w:pStyle w:val="a3"/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14:paraId="6950FA51" w14:textId="6F4DDB12" w:rsidR="0069606A" w:rsidRPr="0076403A" w:rsidRDefault="0069606A" w:rsidP="0076403A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03A">
        <w:rPr>
          <w:rFonts w:ascii="Times New Roman" w:hAnsi="Times New Roman" w:cs="Times New Roman"/>
          <w:sz w:val="24"/>
          <w:szCs w:val="24"/>
        </w:rPr>
        <w:t>Родитель/</w:t>
      </w:r>
      <w:r w:rsidR="006713FA" w:rsidRPr="0076403A">
        <w:rPr>
          <w:rFonts w:ascii="Times New Roman" w:hAnsi="Times New Roman" w:cs="Times New Roman"/>
          <w:sz w:val="24"/>
          <w:szCs w:val="24"/>
        </w:rPr>
        <w:t xml:space="preserve">законный </w:t>
      </w:r>
      <w:r w:rsidRPr="0076403A">
        <w:rPr>
          <w:rFonts w:ascii="Times New Roman" w:hAnsi="Times New Roman" w:cs="Times New Roman"/>
          <w:sz w:val="24"/>
          <w:szCs w:val="24"/>
        </w:rPr>
        <w:t xml:space="preserve">представитель участника </w:t>
      </w:r>
      <w:r w:rsidR="006713FA" w:rsidRPr="0076403A">
        <w:rPr>
          <w:rFonts w:ascii="Times New Roman" w:hAnsi="Times New Roman" w:cs="Times New Roman"/>
          <w:sz w:val="24"/>
          <w:szCs w:val="24"/>
        </w:rPr>
        <w:t xml:space="preserve">должен </w:t>
      </w:r>
      <w:r w:rsidRPr="0076403A">
        <w:rPr>
          <w:rFonts w:ascii="Times New Roman" w:hAnsi="Times New Roman" w:cs="Times New Roman"/>
          <w:sz w:val="24"/>
          <w:szCs w:val="24"/>
        </w:rPr>
        <w:t>ожидат</w:t>
      </w:r>
      <w:r w:rsidR="006713FA" w:rsidRPr="0076403A">
        <w:rPr>
          <w:rFonts w:ascii="Times New Roman" w:hAnsi="Times New Roman" w:cs="Times New Roman"/>
          <w:sz w:val="24"/>
          <w:szCs w:val="24"/>
        </w:rPr>
        <w:t>ь</w:t>
      </w:r>
      <w:r w:rsidRPr="0076403A">
        <w:rPr>
          <w:rFonts w:ascii="Times New Roman" w:hAnsi="Times New Roman" w:cs="Times New Roman"/>
          <w:sz w:val="24"/>
          <w:szCs w:val="24"/>
        </w:rPr>
        <w:t xml:space="preserve"> ребенка за пределами </w:t>
      </w:r>
      <w:r w:rsidR="00BF599D">
        <w:rPr>
          <w:rFonts w:ascii="Times New Roman" w:hAnsi="Times New Roman" w:cs="Times New Roman"/>
          <w:sz w:val="24"/>
          <w:szCs w:val="24"/>
        </w:rPr>
        <w:t>дистанции</w:t>
      </w:r>
      <w:r w:rsidRPr="0076403A">
        <w:rPr>
          <w:rFonts w:ascii="Times New Roman" w:hAnsi="Times New Roman" w:cs="Times New Roman"/>
          <w:sz w:val="24"/>
          <w:szCs w:val="24"/>
        </w:rPr>
        <w:t xml:space="preserve"> </w:t>
      </w:r>
      <w:r w:rsidR="00974E6E" w:rsidRPr="0076403A">
        <w:rPr>
          <w:rFonts w:ascii="Times New Roman" w:hAnsi="Times New Roman" w:cs="Times New Roman"/>
          <w:sz w:val="24"/>
          <w:szCs w:val="24"/>
        </w:rPr>
        <w:t>заезда/забега.</w:t>
      </w:r>
      <w:r w:rsidR="00BF59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F8310E" w14:textId="0443632C" w:rsidR="00EC6725" w:rsidRDefault="00EC6725" w:rsidP="00266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21445C66" w14:textId="31E6D8DD" w:rsidR="00EC6725" w:rsidRPr="0076403A" w:rsidRDefault="00EC6725" w:rsidP="0076403A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03A">
        <w:rPr>
          <w:rFonts w:ascii="Times New Roman" w:hAnsi="Times New Roman" w:cs="Times New Roman"/>
          <w:sz w:val="24"/>
          <w:szCs w:val="24"/>
        </w:rPr>
        <w:t xml:space="preserve">Если в процессе проведения </w:t>
      </w:r>
      <w:r w:rsidR="003860C5">
        <w:rPr>
          <w:rFonts w:ascii="Times New Roman" w:hAnsi="Times New Roman" w:cs="Times New Roman"/>
          <w:sz w:val="24"/>
          <w:szCs w:val="24"/>
        </w:rPr>
        <w:t>кубка</w:t>
      </w:r>
      <w:r w:rsidRPr="0076403A">
        <w:rPr>
          <w:rFonts w:ascii="Times New Roman" w:hAnsi="Times New Roman" w:cs="Times New Roman"/>
          <w:sz w:val="24"/>
          <w:szCs w:val="24"/>
        </w:rPr>
        <w:t xml:space="preserve"> </w:t>
      </w:r>
      <w:r w:rsidR="00C372B6">
        <w:rPr>
          <w:rFonts w:ascii="Times New Roman" w:hAnsi="Times New Roman" w:cs="Times New Roman"/>
          <w:sz w:val="24"/>
          <w:szCs w:val="24"/>
        </w:rPr>
        <w:t>«</w:t>
      </w:r>
      <w:r w:rsidRPr="0076403A">
        <w:rPr>
          <w:rFonts w:ascii="Times New Roman" w:hAnsi="Times New Roman" w:cs="Times New Roman"/>
          <w:sz w:val="24"/>
          <w:szCs w:val="24"/>
        </w:rPr>
        <w:t>Хуторёнок</w:t>
      </w:r>
      <w:r w:rsidR="00C372B6">
        <w:rPr>
          <w:rFonts w:ascii="Times New Roman" w:hAnsi="Times New Roman" w:cs="Times New Roman"/>
          <w:sz w:val="24"/>
          <w:szCs w:val="24"/>
        </w:rPr>
        <w:t>-2022»</w:t>
      </w:r>
      <w:r w:rsidRPr="0076403A">
        <w:rPr>
          <w:rFonts w:ascii="Times New Roman" w:hAnsi="Times New Roman" w:cs="Times New Roman"/>
          <w:sz w:val="24"/>
          <w:szCs w:val="24"/>
        </w:rPr>
        <w:t xml:space="preserve"> принято решение о временном закрытии </w:t>
      </w:r>
      <w:r w:rsidR="00BF599D">
        <w:rPr>
          <w:rFonts w:ascii="Times New Roman" w:hAnsi="Times New Roman" w:cs="Times New Roman"/>
          <w:sz w:val="24"/>
          <w:szCs w:val="24"/>
        </w:rPr>
        <w:t>дистанции</w:t>
      </w:r>
      <w:r w:rsidRPr="0076403A">
        <w:rPr>
          <w:rFonts w:ascii="Times New Roman" w:hAnsi="Times New Roman" w:cs="Times New Roman"/>
          <w:sz w:val="24"/>
          <w:szCs w:val="24"/>
        </w:rPr>
        <w:t xml:space="preserve"> (в т.ч.</w:t>
      </w:r>
      <w:r w:rsidR="00635030" w:rsidRPr="0076403A">
        <w:rPr>
          <w:rFonts w:ascii="Times New Roman" w:hAnsi="Times New Roman" w:cs="Times New Roman"/>
          <w:sz w:val="24"/>
          <w:szCs w:val="24"/>
        </w:rPr>
        <w:t>,</w:t>
      </w:r>
      <w:r w:rsidRPr="0076403A">
        <w:rPr>
          <w:rFonts w:ascii="Times New Roman" w:hAnsi="Times New Roman" w:cs="Times New Roman"/>
          <w:sz w:val="24"/>
          <w:szCs w:val="24"/>
        </w:rPr>
        <w:t xml:space="preserve"> но не ограничиваясь неблагоприятны</w:t>
      </w:r>
      <w:r w:rsidR="00635030" w:rsidRPr="0076403A">
        <w:rPr>
          <w:rFonts w:ascii="Times New Roman" w:hAnsi="Times New Roman" w:cs="Times New Roman"/>
          <w:sz w:val="24"/>
          <w:szCs w:val="24"/>
        </w:rPr>
        <w:t>ми</w:t>
      </w:r>
      <w:r w:rsidRPr="0076403A">
        <w:rPr>
          <w:rFonts w:ascii="Times New Roman" w:hAnsi="Times New Roman" w:cs="Times New Roman"/>
          <w:sz w:val="24"/>
          <w:szCs w:val="24"/>
        </w:rPr>
        <w:t xml:space="preserve"> погодны</w:t>
      </w:r>
      <w:r w:rsidR="00635030" w:rsidRPr="0076403A">
        <w:rPr>
          <w:rFonts w:ascii="Times New Roman" w:hAnsi="Times New Roman" w:cs="Times New Roman"/>
          <w:sz w:val="24"/>
          <w:szCs w:val="24"/>
        </w:rPr>
        <w:t>ми</w:t>
      </w:r>
      <w:r w:rsidRPr="0076403A">
        <w:rPr>
          <w:rFonts w:ascii="Times New Roman" w:hAnsi="Times New Roman" w:cs="Times New Roman"/>
          <w:sz w:val="24"/>
          <w:szCs w:val="24"/>
        </w:rPr>
        <w:t xml:space="preserve"> услови</w:t>
      </w:r>
      <w:r w:rsidR="00635030" w:rsidRPr="0076403A">
        <w:rPr>
          <w:rFonts w:ascii="Times New Roman" w:hAnsi="Times New Roman" w:cs="Times New Roman"/>
          <w:sz w:val="24"/>
          <w:szCs w:val="24"/>
        </w:rPr>
        <w:t>ями</w:t>
      </w:r>
      <w:r w:rsidRPr="0076403A">
        <w:rPr>
          <w:rFonts w:ascii="Times New Roman" w:hAnsi="Times New Roman" w:cs="Times New Roman"/>
          <w:sz w:val="24"/>
          <w:szCs w:val="24"/>
        </w:rPr>
        <w:t xml:space="preserve">), проведение </w:t>
      </w:r>
      <w:r w:rsidR="003860C5">
        <w:rPr>
          <w:rFonts w:ascii="Times New Roman" w:hAnsi="Times New Roman" w:cs="Times New Roman"/>
          <w:sz w:val="24"/>
          <w:szCs w:val="24"/>
        </w:rPr>
        <w:t>соревнования</w:t>
      </w:r>
      <w:r w:rsidRPr="0076403A">
        <w:rPr>
          <w:rFonts w:ascii="Times New Roman" w:hAnsi="Times New Roman" w:cs="Times New Roman"/>
          <w:sz w:val="24"/>
          <w:szCs w:val="24"/>
        </w:rPr>
        <w:t xml:space="preserve"> приостанавливается до открытия </w:t>
      </w:r>
      <w:r w:rsidR="00BF599D">
        <w:rPr>
          <w:rFonts w:ascii="Times New Roman" w:hAnsi="Times New Roman" w:cs="Times New Roman"/>
          <w:sz w:val="24"/>
          <w:szCs w:val="24"/>
        </w:rPr>
        <w:t>дистанции</w:t>
      </w:r>
      <w:r w:rsidRPr="0076403A">
        <w:rPr>
          <w:rFonts w:ascii="Times New Roman" w:hAnsi="Times New Roman" w:cs="Times New Roman"/>
          <w:sz w:val="24"/>
          <w:szCs w:val="24"/>
        </w:rPr>
        <w:t xml:space="preserve">. В случае, если открытие </w:t>
      </w:r>
      <w:r w:rsidR="00BF599D">
        <w:rPr>
          <w:rFonts w:ascii="Times New Roman" w:hAnsi="Times New Roman" w:cs="Times New Roman"/>
          <w:sz w:val="24"/>
          <w:szCs w:val="24"/>
        </w:rPr>
        <w:t>дистанции</w:t>
      </w:r>
      <w:r w:rsidRPr="0076403A">
        <w:rPr>
          <w:rFonts w:ascii="Times New Roman" w:hAnsi="Times New Roman" w:cs="Times New Roman"/>
          <w:sz w:val="24"/>
          <w:szCs w:val="24"/>
        </w:rPr>
        <w:t xml:space="preserve"> не произошло к 1</w:t>
      </w:r>
      <w:r w:rsidR="008B5D76">
        <w:rPr>
          <w:rFonts w:ascii="Times New Roman" w:hAnsi="Times New Roman" w:cs="Times New Roman"/>
          <w:sz w:val="24"/>
          <w:szCs w:val="24"/>
        </w:rPr>
        <w:t>5</w:t>
      </w:r>
      <w:r w:rsidRPr="0076403A">
        <w:rPr>
          <w:rFonts w:ascii="Times New Roman" w:hAnsi="Times New Roman" w:cs="Times New Roman"/>
          <w:sz w:val="24"/>
          <w:szCs w:val="24"/>
        </w:rPr>
        <w:t xml:space="preserve">:00 по московскому времени, то </w:t>
      </w:r>
      <w:r w:rsidR="003860C5">
        <w:rPr>
          <w:rFonts w:ascii="Times New Roman" w:hAnsi="Times New Roman" w:cs="Times New Roman"/>
          <w:sz w:val="24"/>
          <w:szCs w:val="24"/>
        </w:rPr>
        <w:t>соревнование</w:t>
      </w:r>
      <w:r w:rsidRPr="0076403A">
        <w:rPr>
          <w:rFonts w:ascii="Times New Roman" w:hAnsi="Times New Roman" w:cs="Times New Roman"/>
          <w:sz w:val="24"/>
          <w:szCs w:val="24"/>
        </w:rPr>
        <w:t xml:space="preserve"> останавливается. Результаты, полученные до приостановки </w:t>
      </w:r>
      <w:r w:rsidR="003860C5">
        <w:rPr>
          <w:rFonts w:ascii="Times New Roman" w:hAnsi="Times New Roman" w:cs="Times New Roman"/>
          <w:sz w:val="24"/>
          <w:szCs w:val="24"/>
        </w:rPr>
        <w:t>соревнования</w:t>
      </w:r>
      <w:r w:rsidRPr="0076403A">
        <w:rPr>
          <w:rFonts w:ascii="Times New Roman" w:hAnsi="Times New Roman" w:cs="Times New Roman"/>
          <w:sz w:val="24"/>
          <w:szCs w:val="24"/>
        </w:rPr>
        <w:t xml:space="preserve">, идут в зачёт. </w:t>
      </w:r>
      <w:r w:rsidR="00BF59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F49CCD" w14:textId="341159AF" w:rsidR="002114AE" w:rsidRDefault="0069606A" w:rsidP="00266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2A4860E9" w14:textId="45804D11" w:rsidR="00713B30" w:rsidRPr="0076403A" w:rsidRDefault="00C73C40" w:rsidP="0076403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03A">
        <w:rPr>
          <w:rFonts w:ascii="Times New Roman" w:hAnsi="Times New Roman" w:cs="Times New Roman"/>
          <w:sz w:val="24"/>
          <w:szCs w:val="24"/>
        </w:rPr>
        <w:t>Об</w:t>
      </w:r>
      <w:r w:rsidR="00713B30" w:rsidRPr="0076403A">
        <w:rPr>
          <w:rFonts w:ascii="Times New Roman" w:hAnsi="Times New Roman" w:cs="Times New Roman"/>
          <w:sz w:val="24"/>
          <w:szCs w:val="24"/>
        </w:rPr>
        <w:t xml:space="preserve"> ответственности</w:t>
      </w:r>
      <w:r w:rsidR="00613115">
        <w:rPr>
          <w:rFonts w:ascii="Times New Roman" w:hAnsi="Times New Roman" w:cs="Times New Roman"/>
          <w:sz w:val="24"/>
          <w:szCs w:val="24"/>
        </w:rPr>
        <w:t>.</w:t>
      </w:r>
      <w:r w:rsidR="00713B30" w:rsidRPr="007640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BA8B29" w14:textId="77777777" w:rsidR="00713B30" w:rsidRPr="003112F6" w:rsidRDefault="00713B30" w:rsidP="00266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79666E" w14:textId="1F721166" w:rsidR="00713B30" w:rsidRPr="003112F6" w:rsidRDefault="005D0A66" w:rsidP="00BF599D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FC3042">
        <w:rPr>
          <w:rFonts w:ascii="Times New Roman" w:hAnsi="Times New Roman" w:cs="Times New Roman"/>
          <w:sz w:val="24"/>
          <w:szCs w:val="24"/>
        </w:rPr>
        <w:t>Р</w:t>
      </w:r>
      <w:r w:rsidR="00FC3042" w:rsidRPr="00267B5C">
        <w:rPr>
          <w:rFonts w:ascii="Times New Roman" w:hAnsi="Times New Roman" w:cs="Times New Roman"/>
          <w:sz w:val="24"/>
          <w:szCs w:val="24"/>
        </w:rPr>
        <w:t>одител</w:t>
      </w:r>
      <w:r w:rsidR="00FC3042">
        <w:rPr>
          <w:rFonts w:ascii="Times New Roman" w:hAnsi="Times New Roman" w:cs="Times New Roman"/>
          <w:sz w:val="24"/>
          <w:szCs w:val="24"/>
        </w:rPr>
        <w:t>и</w:t>
      </w:r>
      <w:r w:rsidR="00FC3042" w:rsidRPr="00267B5C">
        <w:rPr>
          <w:rFonts w:ascii="Times New Roman" w:hAnsi="Times New Roman" w:cs="Times New Roman"/>
          <w:sz w:val="24"/>
          <w:szCs w:val="24"/>
        </w:rPr>
        <w:t>/</w:t>
      </w:r>
      <w:r w:rsidR="00C73C40">
        <w:rPr>
          <w:rFonts w:ascii="Times New Roman" w:hAnsi="Times New Roman" w:cs="Times New Roman"/>
          <w:sz w:val="24"/>
          <w:szCs w:val="24"/>
        </w:rPr>
        <w:t xml:space="preserve">законные </w:t>
      </w:r>
      <w:r w:rsidR="00FC3042">
        <w:rPr>
          <w:rFonts w:ascii="Times New Roman" w:hAnsi="Times New Roman" w:cs="Times New Roman"/>
          <w:sz w:val="24"/>
          <w:szCs w:val="24"/>
        </w:rPr>
        <w:t>представители и у</w:t>
      </w:r>
      <w:r w:rsidR="007A0E00">
        <w:rPr>
          <w:rFonts w:ascii="Times New Roman" w:hAnsi="Times New Roman" w:cs="Times New Roman"/>
          <w:sz w:val="24"/>
          <w:szCs w:val="24"/>
        </w:rPr>
        <w:t>частники</w:t>
      </w:r>
      <w:r w:rsidR="00713B30" w:rsidRPr="003112F6">
        <w:rPr>
          <w:rFonts w:ascii="Times New Roman" w:hAnsi="Times New Roman" w:cs="Times New Roman"/>
          <w:sz w:val="24"/>
          <w:szCs w:val="24"/>
        </w:rPr>
        <w:t xml:space="preserve"> </w:t>
      </w:r>
      <w:r w:rsidR="00FC3042">
        <w:rPr>
          <w:rFonts w:ascii="Times New Roman" w:hAnsi="Times New Roman" w:cs="Times New Roman"/>
          <w:sz w:val="24"/>
          <w:szCs w:val="24"/>
        </w:rPr>
        <w:t>осознают</w:t>
      </w:r>
      <w:r w:rsidR="00C73C40">
        <w:rPr>
          <w:rFonts w:ascii="Times New Roman" w:hAnsi="Times New Roman" w:cs="Times New Roman"/>
          <w:sz w:val="24"/>
          <w:szCs w:val="24"/>
        </w:rPr>
        <w:t xml:space="preserve"> и подтверждают</w:t>
      </w:r>
      <w:r w:rsidR="00FC3042">
        <w:rPr>
          <w:rFonts w:ascii="Times New Roman" w:hAnsi="Times New Roman" w:cs="Times New Roman"/>
          <w:sz w:val="24"/>
          <w:szCs w:val="24"/>
        </w:rPr>
        <w:t>, что</w:t>
      </w:r>
      <w:r w:rsidR="001C66E2">
        <w:rPr>
          <w:rFonts w:ascii="Times New Roman" w:hAnsi="Times New Roman" w:cs="Times New Roman"/>
          <w:sz w:val="24"/>
          <w:szCs w:val="24"/>
        </w:rPr>
        <w:t xml:space="preserve"> они осведомлены </w:t>
      </w:r>
      <w:r w:rsidR="00FC3042">
        <w:rPr>
          <w:rFonts w:ascii="Times New Roman" w:hAnsi="Times New Roman" w:cs="Times New Roman"/>
          <w:sz w:val="24"/>
          <w:szCs w:val="24"/>
        </w:rPr>
        <w:t xml:space="preserve"> </w:t>
      </w:r>
      <w:r w:rsidR="001C66E2">
        <w:rPr>
          <w:rFonts w:ascii="Times New Roman" w:hAnsi="Times New Roman" w:cs="Times New Roman"/>
          <w:sz w:val="24"/>
          <w:szCs w:val="24"/>
        </w:rPr>
        <w:t xml:space="preserve"> </w:t>
      </w:r>
      <w:r w:rsidR="00251D9E">
        <w:rPr>
          <w:rFonts w:ascii="Times New Roman" w:hAnsi="Times New Roman" w:cs="Times New Roman"/>
          <w:sz w:val="24"/>
          <w:szCs w:val="24"/>
        </w:rPr>
        <w:t>о</w:t>
      </w:r>
      <w:r w:rsidR="001C66E2">
        <w:rPr>
          <w:rFonts w:ascii="Times New Roman" w:hAnsi="Times New Roman" w:cs="Times New Roman"/>
          <w:sz w:val="24"/>
          <w:szCs w:val="24"/>
        </w:rPr>
        <w:t xml:space="preserve"> т</w:t>
      </w:r>
      <w:r w:rsidR="00251D9E">
        <w:rPr>
          <w:rFonts w:ascii="Times New Roman" w:hAnsi="Times New Roman" w:cs="Times New Roman"/>
          <w:sz w:val="24"/>
          <w:szCs w:val="24"/>
        </w:rPr>
        <w:t>о</w:t>
      </w:r>
      <w:r w:rsidR="001C66E2">
        <w:rPr>
          <w:rFonts w:ascii="Times New Roman" w:hAnsi="Times New Roman" w:cs="Times New Roman"/>
          <w:sz w:val="24"/>
          <w:szCs w:val="24"/>
        </w:rPr>
        <w:t xml:space="preserve">м, </w:t>
      </w:r>
      <w:r w:rsidR="001C66E2" w:rsidRPr="00734964">
        <w:rPr>
          <w:rFonts w:ascii="Times New Roman" w:hAnsi="Times New Roman" w:cs="Times New Roman"/>
          <w:sz w:val="24"/>
          <w:szCs w:val="24"/>
        </w:rPr>
        <w:t xml:space="preserve">что </w:t>
      </w:r>
      <w:r w:rsidR="00974E6E">
        <w:rPr>
          <w:rFonts w:ascii="Times New Roman" w:hAnsi="Times New Roman" w:cs="Times New Roman"/>
          <w:sz w:val="24"/>
          <w:szCs w:val="24"/>
        </w:rPr>
        <w:t>занятия спортом</w:t>
      </w:r>
      <w:r w:rsidR="00FC3042">
        <w:rPr>
          <w:rFonts w:ascii="Times New Roman" w:hAnsi="Times New Roman" w:cs="Times New Roman"/>
          <w:sz w:val="24"/>
          <w:szCs w:val="24"/>
        </w:rPr>
        <w:t xml:space="preserve"> </w:t>
      </w:r>
      <w:r w:rsidR="00974E6E">
        <w:rPr>
          <w:rFonts w:ascii="Times New Roman" w:hAnsi="Times New Roman" w:cs="Times New Roman"/>
          <w:sz w:val="24"/>
          <w:szCs w:val="24"/>
        </w:rPr>
        <w:t xml:space="preserve">(бег, беговел, самокат) </w:t>
      </w:r>
      <w:r w:rsidR="00FC3042">
        <w:rPr>
          <w:rFonts w:ascii="Times New Roman" w:hAnsi="Times New Roman" w:cs="Times New Roman"/>
          <w:sz w:val="24"/>
          <w:szCs w:val="24"/>
        </w:rPr>
        <w:t>являются травмоопасным видом физической активности</w:t>
      </w:r>
      <w:r w:rsidR="001C66E2">
        <w:rPr>
          <w:rFonts w:ascii="Times New Roman" w:hAnsi="Times New Roman" w:cs="Times New Roman"/>
          <w:sz w:val="24"/>
          <w:szCs w:val="24"/>
        </w:rPr>
        <w:t>. У</w:t>
      </w:r>
      <w:r w:rsidR="003860C5">
        <w:rPr>
          <w:rFonts w:ascii="Times New Roman" w:hAnsi="Times New Roman" w:cs="Times New Roman"/>
          <w:sz w:val="24"/>
          <w:szCs w:val="24"/>
        </w:rPr>
        <w:t>частие в</w:t>
      </w:r>
      <w:r w:rsidR="003860C5" w:rsidRPr="001E693B">
        <w:rPr>
          <w:rFonts w:ascii="Times New Roman" w:hAnsi="Times New Roman" w:cs="Times New Roman"/>
          <w:sz w:val="24"/>
          <w:szCs w:val="24"/>
        </w:rPr>
        <w:t xml:space="preserve"> </w:t>
      </w:r>
      <w:r w:rsidR="003860C5">
        <w:rPr>
          <w:rFonts w:ascii="Times New Roman" w:hAnsi="Times New Roman" w:cs="Times New Roman"/>
          <w:sz w:val="24"/>
          <w:szCs w:val="24"/>
        </w:rPr>
        <w:t>любительских соревнованиях</w:t>
      </w:r>
      <w:r w:rsidR="001C66E2" w:rsidRPr="003112F6">
        <w:rPr>
          <w:rFonts w:ascii="Times New Roman" w:hAnsi="Times New Roman" w:cs="Times New Roman"/>
          <w:sz w:val="24"/>
          <w:szCs w:val="24"/>
        </w:rPr>
        <w:t xml:space="preserve"> </w:t>
      </w:r>
      <w:r w:rsidR="001C66E2">
        <w:rPr>
          <w:rFonts w:ascii="Times New Roman" w:hAnsi="Times New Roman" w:cs="Times New Roman"/>
          <w:sz w:val="24"/>
          <w:szCs w:val="24"/>
        </w:rPr>
        <w:t>осуществляется ими добровольно, осознанно</w:t>
      </w:r>
      <w:r w:rsidR="004D237B">
        <w:rPr>
          <w:rFonts w:ascii="Times New Roman" w:hAnsi="Times New Roman" w:cs="Times New Roman"/>
          <w:sz w:val="24"/>
          <w:szCs w:val="24"/>
        </w:rPr>
        <w:t xml:space="preserve">, </w:t>
      </w:r>
      <w:r w:rsidR="001C66E2">
        <w:rPr>
          <w:rFonts w:ascii="Times New Roman" w:hAnsi="Times New Roman" w:cs="Times New Roman"/>
          <w:sz w:val="24"/>
          <w:szCs w:val="24"/>
        </w:rPr>
        <w:t>все</w:t>
      </w:r>
      <w:r w:rsidR="001C66E2" w:rsidRPr="001C66E2">
        <w:rPr>
          <w:rFonts w:ascii="Times New Roman" w:hAnsi="Times New Roman" w:cs="Times New Roman"/>
          <w:sz w:val="24"/>
          <w:szCs w:val="24"/>
        </w:rPr>
        <w:t xml:space="preserve"> соверша</w:t>
      </w:r>
      <w:r w:rsidR="001C66E2">
        <w:rPr>
          <w:rFonts w:ascii="Times New Roman" w:hAnsi="Times New Roman" w:cs="Times New Roman"/>
          <w:sz w:val="24"/>
          <w:szCs w:val="24"/>
        </w:rPr>
        <w:t xml:space="preserve">емые </w:t>
      </w:r>
      <w:r w:rsidR="001C66E2" w:rsidRPr="001C66E2">
        <w:rPr>
          <w:rFonts w:ascii="Times New Roman" w:hAnsi="Times New Roman" w:cs="Times New Roman"/>
          <w:sz w:val="24"/>
          <w:szCs w:val="24"/>
        </w:rPr>
        <w:t xml:space="preserve">действия </w:t>
      </w:r>
      <w:r w:rsidR="001C66E2">
        <w:rPr>
          <w:rFonts w:ascii="Times New Roman" w:hAnsi="Times New Roman" w:cs="Times New Roman"/>
          <w:sz w:val="24"/>
          <w:szCs w:val="24"/>
        </w:rPr>
        <w:t>во время участия в заезде</w:t>
      </w:r>
      <w:r w:rsidR="00974E6E">
        <w:rPr>
          <w:rFonts w:ascii="Times New Roman" w:hAnsi="Times New Roman" w:cs="Times New Roman"/>
          <w:sz w:val="24"/>
          <w:szCs w:val="24"/>
        </w:rPr>
        <w:t>/забеге</w:t>
      </w:r>
      <w:r w:rsidR="001C66E2">
        <w:rPr>
          <w:rFonts w:ascii="Times New Roman" w:hAnsi="Times New Roman" w:cs="Times New Roman"/>
          <w:sz w:val="24"/>
          <w:szCs w:val="24"/>
        </w:rPr>
        <w:t xml:space="preserve">, производятся </w:t>
      </w:r>
      <w:r w:rsidR="00251D9E">
        <w:rPr>
          <w:rFonts w:ascii="Times New Roman" w:hAnsi="Times New Roman" w:cs="Times New Roman"/>
          <w:sz w:val="24"/>
          <w:szCs w:val="24"/>
        </w:rPr>
        <w:t>участником</w:t>
      </w:r>
      <w:r w:rsidR="001C66E2">
        <w:rPr>
          <w:rFonts w:ascii="Times New Roman" w:hAnsi="Times New Roman" w:cs="Times New Roman"/>
          <w:sz w:val="24"/>
          <w:szCs w:val="24"/>
        </w:rPr>
        <w:t xml:space="preserve"> на</w:t>
      </w:r>
      <w:r w:rsidR="00713B30" w:rsidRPr="003112F6">
        <w:rPr>
          <w:rFonts w:ascii="Times New Roman" w:hAnsi="Times New Roman" w:cs="Times New Roman"/>
          <w:sz w:val="24"/>
          <w:szCs w:val="24"/>
        </w:rPr>
        <w:t xml:space="preserve"> свой страх и риск. </w:t>
      </w:r>
    </w:p>
    <w:p w14:paraId="2D216903" w14:textId="299583B3" w:rsidR="00613115" w:rsidRDefault="001C66E2" w:rsidP="003860C5">
      <w:pPr>
        <w:spacing w:after="0" w:line="240" w:lineRule="auto"/>
        <w:ind w:left="709" w:firstLine="708"/>
        <w:jc w:val="both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Законный представитель участника ознакомлен</w:t>
      </w:r>
      <w:r w:rsidR="00865535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соглашается </w:t>
      </w:r>
      <w:r w:rsidR="00865535">
        <w:rPr>
          <w:rFonts w:ascii="Times New Roman" w:hAnsi="Times New Roman" w:cs="Times New Roman"/>
          <w:sz w:val="24"/>
          <w:szCs w:val="24"/>
        </w:rPr>
        <w:t>с тем, что о</w:t>
      </w:r>
      <w:r w:rsidR="00713B30" w:rsidRPr="003112F6">
        <w:rPr>
          <w:rFonts w:ascii="Times New Roman" w:hAnsi="Times New Roman" w:cs="Times New Roman"/>
          <w:sz w:val="24"/>
          <w:szCs w:val="24"/>
        </w:rPr>
        <w:t>тветственность за жизнь</w:t>
      </w:r>
      <w:r w:rsidR="00D50BF7">
        <w:rPr>
          <w:rFonts w:ascii="Times New Roman" w:hAnsi="Times New Roman" w:cs="Times New Roman"/>
          <w:sz w:val="24"/>
          <w:szCs w:val="24"/>
        </w:rPr>
        <w:t>, здоровье</w:t>
      </w:r>
      <w:r w:rsidR="00713B30" w:rsidRPr="003112F6">
        <w:rPr>
          <w:rFonts w:ascii="Times New Roman" w:hAnsi="Times New Roman" w:cs="Times New Roman"/>
          <w:sz w:val="24"/>
          <w:szCs w:val="24"/>
        </w:rPr>
        <w:t xml:space="preserve"> и собственность участников </w:t>
      </w:r>
      <w:r w:rsidR="003860C5">
        <w:rPr>
          <w:rFonts w:ascii="Times New Roman" w:hAnsi="Times New Roman" w:cs="Times New Roman"/>
          <w:sz w:val="24"/>
          <w:szCs w:val="24"/>
        </w:rPr>
        <w:t>соревнований</w:t>
      </w:r>
      <w:r w:rsidR="00713B30" w:rsidRPr="003112F6">
        <w:rPr>
          <w:rFonts w:ascii="Times New Roman" w:hAnsi="Times New Roman" w:cs="Times New Roman"/>
          <w:sz w:val="24"/>
          <w:szCs w:val="24"/>
        </w:rPr>
        <w:t>, а также за</w:t>
      </w:r>
      <w:r w:rsidR="00FC3042">
        <w:rPr>
          <w:rFonts w:ascii="Times New Roman" w:hAnsi="Times New Roman" w:cs="Times New Roman"/>
          <w:sz w:val="24"/>
          <w:szCs w:val="24"/>
        </w:rPr>
        <w:t xml:space="preserve"> возможные телесные повреждения</w:t>
      </w:r>
      <w:r w:rsidR="00713B30" w:rsidRPr="003112F6">
        <w:rPr>
          <w:rFonts w:ascii="Times New Roman" w:hAnsi="Times New Roman" w:cs="Times New Roman"/>
          <w:sz w:val="24"/>
          <w:szCs w:val="24"/>
        </w:rPr>
        <w:t xml:space="preserve"> или повреждения имущества участника </w:t>
      </w:r>
      <w:r w:rsidR="00865535">
        <w:rPr>
          <w:rFonts w:ascii="Times New Roman" w:hAnsi="Times New Roman" w:cs="Times New Roman"/>
          <w:sz w:val="24"/>
          <w:szCs w:val="24"/>
        </w:rPr>
        <w:t xml:space="preserve">несет </w:t>
      </w:r>
      <w:r w:rsidR="00251D9E">
        <w:rPr>
          <w:rFonts w:ascii="Times New Roman" w:hAnsi="Times New Roman" w:cs="Times New Roman"/>
          <w:sz w:val="24"/>
          <w:szCs w:val="24"/>
        </w:rPr>
        <w:t>законный представитель</w:t>
      </w:r>
      <w:r w:rsidR="00865535">
        <w:rPr>
          <w:rFonts w:ascii="Times New Roman" w:hAnsi="Times New Roman" w:cs="Times New Roman"/>
          <w:sz w:val="24"/>
          <w:szCs w:val="24"/>
        </w:rPr>
        <w:t xml:space="preserve"> участника</w:t>
      </w:r>
      <w:r w:rsidR="00713B30" w:rsidRPr="003112F6">
        <w:rPr>
          <w:rFonts w:ascii="Times New Roman" w:hAnsi="Times New Roman" w:cs="Times New Roman"/>
          <w:sz w:val="24"/>
          <w:szCs w:val="24"/>
        </w:rPr>
        <w:t>.</w:t>
      </w:r>
      <w:r w:rsidR="00865535">
        <w:rPr>
          <w:rFonts w:ascii="Times New Roman" w:hAnsi="Times New Roman" w:cs="Times New Roman"/>
          <w:sz w:val="24"/>
          <w:szCs w:val="24"/>
        </w:rPr>
        <w:t xml:space="preserve"> </w:t>
      </w:r>
      <w:r w:rsidR="00713B30" w:rsidRPr="003112F6">
        <w:rPr>
          <w:rFonts w:ascii="Times New Roman" w:hAnsi="Times New Roman" w:cs="Times New Roman"/>
          <w:sz w:val="24"/>
          <w:szCs w:val="24"/>
        </w:rPr>
        <w:t xml:space="preserve"> </w:t>
      </w:r>
      <w:r w:rsidR="003940BD" w:rsidRPr="0076403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6DC600AC" w14:textId="7AEB2989" w:rsidR="00865535" w:rsidRPr="0076403A" w:rsidRDefault="00865535" w:rsidP="0076403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03A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Подведение итогов </w:t>
      </w:r>
      <w:r w:rsidR="003860C5">
        <w:rPr>
          <w:rFonts w:ascii="Times New Roman" w:hAnsi="Times New Roman" w:cs="Times New Roman"/>
          <w:sz w:val="24"/>
          <w:szCs w:val="24"/>
        </w:rPr>
        <w:t>кубка</w:t>
      </w:r>
      <w:r w:rsidRPr="0076403A">
        <w:rPr>
          <w:rFonts w:ascii="Times New Roman" w:hAnsi="Times New Roman" w:cs="Times New Roman"/>
          <w:sz w:val="24"/>
          <w:szCs w:val="24"/>
        </w:rPr>
        <w:t xml:space="preserve"> «Хуторёнок-202</w:t>
      </w:r>
      <w:r w:rsidR="009F576C" w:rsidRPr="0076403A">
        <w:rPr>
          <w:rFonts w:ascii="Times New Roman" w:hAnsi="Times New Roman" w:cs="Times New Roman"/>
          <w:sz w:val="24"/>
          <w:szCs w:val="24"/>
        </w:rPr>
        <w:t>2</w:t>
      </w:r>
      <w:r w:rsidRPr="0076403A">
        <w:rPr>
          <w:rFonts w:ascii="Times New Roman" w:hAnsi="Times New Roman" w:cs="Times New Roman"/>
          <w:sz w:val="24"/>
          <w:szCs w:val="24"/>
        </w:rPr>
        <w:t>».</w:t>
      </w:r>
    </w:p>
    <w:p w14:paraId="43062136" w14:textId="77777777" w:rsidR="00FF2D44" w:rsidRPr="005D0A66" w:rsidRDefault="00FF2D44" w:rsidP="002665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E82AF9A" w14:textId="255A22B3" w:rsidR="00865535" w:rsidRPr="0076403A" w:rsidRDefault="00865535" w:rsidP="0076403A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Итоговые результаты </w:t>
      </w:r>
      <w:r w:rsidR="003860C5">
        <w:rPr>
          <w:rFonts w:ascii="Times New Roman" w:hAnsi="Times New Roman" w:cs="Times New Roman"/>
          <w:sz w:val="24"/>
          <w:szCs w:val="24"/>
        </w:rPr>
        <w:t>куб</w:t>
      </w:r>
      <w:r w:rsidR="00BF599D">
        <w:rPr>
          <w:rFonts w:ascii="Times New Roman" w:hAnsi="Times New Roman" w:cs="Times New Roman"/>
          <w:sz w:val="24"/>
          <w:szCs w:val="24"/>
        </w:rPr>
        <w:t>к</w:t>
      </w:r>
      <w:r w:rsidR="003860C5">
        <w:rPr>
          <w:rFonts w:ascii="Times New Roman" w:hAnsi="Times New Roman" w:cs="Times New Roman"/>
          <w:sz w:val="24"/>
          <w:szCs w:val="24"/>
        </w:rPr>
        <w:t>а</w:t>
      </w:r>
      <w:r w:rsidR="00BF599D">
        <w:rPr>
          <w:rFonts w:ascii="Times New Roman" w:hAnsi="Times New Roman" w:cs="Times New Roman"/>
          <w:sz w:val="24"/>
          <w:szCs w:val="24"/>
        </w:rPr>
        <w:t xml:space="preserve"> </w:t>
      </w:r>
      <w:r w:rsidRPr="0076403A">
        <w:rPr>
          <w:rFonts w:ascii="Times New Roman" w:hAnsi="Times New Roman" w:cs="Times New Roman"/>
          <w:sz w:val="24"/>
          <w:szCs w:val="24"/>
        </w:rPr>
        <w:t>«Хуторёнок-202</w:t>
      </w:r>
      <w:r w:rsidR="009F576C" w:rsidRPr="0076403A">
        <w:rPr>
          <w:rFonts w:ascii="Times New Roman" w:hAnsi="Times New Roman" w:cs="Times New Roman"/>
          <w:sz w:val="24"/>
          <w:szCs w:val="24"/>
        </w:rPr>
        <w:t>2</w:t>
      </w:r>
      <w:r w:rsidRPr="0076403A">
        <w:rPr>
          <w:rFonts w:ascii="Times New Roman" w:hAnsi="Times New Roman" w:cs="Times New Roman"/>
          <w:sz w:val="24"/>
          <w:szCs w:val="24"/>
        </w:rPr>
        <w:t>»</w:t>
      </w:r>
      <w:r w:rsidR="00FC3042"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15848" w:rsidRPr="0076403A">
        <w:rPr>
          <w:rFonts w:ascii="Times New Roman" w:hAnsi="Times New Roman" w:cs="Times New Roman"/>
          <w:sz w:val="24"/>
          <w:szCs w:val="24"/>
        </w:rPr>
        <w:t xml:space="preserve">определяются на основании результатов всех проведенных </w:t>
      </w:r>
      <w:r w:rsidR="003860C5">
        <w:rPr>
          <w:rFonts w:ascii="Times New Roman" w:hAnsi="Times New Roman" w:cs="Times New Roman"/>
          <w:sz w:val="24"/>
          <w:szCs w:val="24"/>
        </w:rPr>
        <w:t>соревнований</w:t>
      </w:r>
      <w:r w:rsidR="00D15848" w:rsidRPr="0076403A">
        <w:rPr>
          <w:rFonts w:ascii="Times New Roman" w:hAnsi="Times New Roman" w:cs="Times New Roman"/>
          <w:sz w:val="24"/>
          <w:szCs w:val="24"/>
        </w:rPr>
        <w:t xml:space="preserve"> во всех возрастных группах</w:t>
      </w:r>
      <w:r w:rsidR="00CB1BD6"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среди участников, </w:t>
      </w:r>
      <w:r w:rsidR="00A47536"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осуществивших заезды</w:t>
      </w:r>
      <w:r w:rsidR="00974E6E"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/забеги</w:t>
      </w:r>
      <w:r w:rsidR="00A47536"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66BCC"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3</w:t>
      </w:r>
      <w:r w:rsidR="00A47536"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(тр</w:t>
      </w:r>
      <w:r w:rsidR="00FC3042"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ё</w:t>
      </w:r>
      <w:r w:rsidR="00E66BCC"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 w:rsidR="00A47536"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E66BCC"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более </w:t>
      </w:r>
      <w:r w:rsidR="00386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соревнованиях</w:t>
      </w:r>
      <w:r w:rsidR="009B7034"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 w:rsidR="006131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рамках одной дисциплины в</w:t>
      </w:r>
      <w:r w:rsidR="009B7034"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47536"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период их проведения</w:t>
      </w:r>
      <w:r w:rsidR="00C3456C"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66BCC"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r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опубликовываются </w:t>
      </w:r>
      <w:r w:rsidR="00E66BCC"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</w:t>
      </w:r>
      <w:r w:rsidR="009B7034"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сайте </w:t>
      </w:r>
      <w:hyperlink r:id="rId7" w:history="1">
        <w:r w:rsidR="001B3385" w:rsidRPr="0076403A">
          <w:rPr>
            <w:rStyle w:val="a4"/>
            <w:rFonts w:ascii="Times New Roman" w:hAnsi="Times New Roman" w:cs="Times New Roman"/>
            <w:sz w:val="24"/>
            <w:szCs w:val="24"/>
          </w:rPr>
          <w:t>https://rosakhutor.com/</w:t>
        </w:r>
      </w:hyperlink>
      <w:r w:rsidR="009B7034"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47536"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ранее, чем </w:t>
      </w:r>
      <w:r w:rsidR="009B7034"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через три дня</w:t>
      </w:r>
      <w:r w:rsidR="00E66BCC"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B7034"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после проведения </w:t>
      </w:r>
      <w:r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всех </w:t>
      </w:r>
      <w:r w:rsidR="001B3385"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</w:t>
      </w:r>
      <w:r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86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соревнований</w:t>
      </w:r>
      <w:r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согласно графику проведения, обозначенному в п. 2.1. настоящего Положения.</w:t>
      </w:r>
    </w:p>
    <w:p w14:paraId="6E9600C8" w14:textId="77777777" w:rsidR="00865535" w:rsidRDefault="00865535" w:rsidP="002665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CFF2897" w14:textId="72D7D33F" w:rsidR="00D15848" w:rsidRPr="0076403A" w:rsidRDefault="009B7034" w:rsidP="0076403A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03A">
        <w:rPr>
          <w:rFonts w:ascii="Times New Roman" w:hAnsi="Times New Roman" w:cs="Times New Roman"/>
          <w:sz w:val="24"/>
          <w:szCs w:val="24"/>
        </w:rPr>
        <w:t xml:space="preserve">Для </w:t>
      </w:r>
      <w:r w:rsidR="00865535" w:rsidRPr="0076403A">
        <w:rPr>
          <w:rFonts w:ascii="Times New Roman" w:hAnsi="Times New Roman" w:cs="Times New Roman"/>
          <w:sz w:val="24"/>
          <w:szCs w:val="24"/>
        </w:rPr>
        <w:t xml:space="preserve">обладателей лучших результатов </w:t>
      </w:r>
      <w:r w:rsidR="0026238E" w:rsidRPr="0076403A">
        <w:rPr>
          <w:rFonts w:ascii="Times New Roman" w:hAnsi="Times New Roman" w:cs="Times New Roman"/>
          <w:sz w:val="24"/>
          <w:szCs w:val="24"/>
        </w:rPr>
        <w:t xml:space="preserve">в </w:t>
      </w:r>
      <w:r w:rsidR="00974E6E" w:rsidRPr="0076403A">
        <w:rPr>
          <w:rFonts w:ascii="Times New Roman" w:hAnsi="Times New Roman" w:cs="Times New Roman"/>
          <w:sz w:val="24"/>
          <w:szCs w:val="24"/>
        </w:rPr>
        <w:t xml:space="preserve">летнем </w:t>
      </w:r>
      <w:r w:rsidR="0026238E" w:rsidRPr="0076403A">
        <w:rPr>
          <w:rFonts w:ascii="Times New Roman" w:hAnsi="Times New Roman" w:cs="Times New Roman"/>
          <w:sz w:val="24"/>
          <w:szCs w:val="24"/>
        </w:rPr>
        <w:t xml:space="preserve">сезоне, </w:t>
      </w:r>
      <w:r w:rsidR="001D3297"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осуществивших заезды</w:t>
      </w:r>
      <w:r w:rsidR="0026658C"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/забеги</w:t>
      </w:r>
      <w:r w:rsidR="001D3297"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3 (трёх) и более </w:t>
      </w:r>
      <w:r w:rsidR="00386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соревнованиях</w:t>
      </w:r>
      <w:r w:rsidR="00613115" w:rsidRPr="006131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13115"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6131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13115" w:rsidRPr="00000C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рамках одной дисциплины</w:t>
      </w:r>
      <w:r w:rsidR="0026238E"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1D3297" w:rsidRPr="0076403A">
        <w:rPr>
          <w:rFonts w:ascii="Times New Roman" w:hAnsi="Times New Roman" w:cs="Times New Roman"/>
          <w:sz w:val="24"/>
          <w:szCs w:val="24"/>
        </w:rPr>
        <w:t xml:space="preserve"> </w:t>
      </w:r>
      <w:r w:rsidRPr="0076403A">
        <w:rPr>
          <w:rFonts w:ascii="Times New Roman" w:hAnsi="Times New Roman" w:cs="Times New Roman"/>
          <w:sz w:val="24"/>
          <w:szCs w:val="24"/>
        </w:rPr>
        <w:t>п</w:t>
      </w:r>
      <w:r w:rsidR="00A57355" w:rsidRPr="0076403A">
        <w:rPr>
          <w:rFonts w:ascii="Times New Roman" w:hAnsi="Times New Roman" w:cs="Times New Roman"/>
          <w:sz w:val="24"/>
          <w:szCs w:val="24"/>
        </w:rPr>
        <w:t xml:space="preserve">редусмотрены следующие </w:t>
      </w:r>
      <w:r w:rsidR="00865535" w:rsidRPr="0076403A">
        <w:rPr>
          <w:rFonts w:ascii="Times New Roman" w:hAnsi="Times New Roman" w:cs="Times New Roman"/>
          <w:sz w:val="24"/>
          <w:szCs w:val="24"/>
        </w:rPr>
        <w:t>поощрения</w:t>
      </w:r>
      <w:r w:rsidR="00A57355" w:rsidRPr="0076403A">
        <w:rPr>
          <w:rFonts w:ascii="Times New Roman" w:hAnsi="Times New Roman" w:cs="Times New Roman"/>
          <w:sz w:val="24"/>
          <w:szCs w:val="24"/>
        </w:rPr>
        <w:t xml:space="preserve">: </w:t>
      </w:r>
      <w:r w:rsidRPr="0076403A">
        <w:rPr>
          <w:rFonts w:ascii="Times New Roman" w:hAnsi="Times New Roman" w:cs="Times New Roman"/>
          <w:sz w:val="24"/>
          <w:szCs w:val="24"/>
        </w:rPr>
        <w:t>награда</w:t>
      </w:r>
      <w:r w:rsidR="00865535" w:rsidRPr="0076403A">
        <w:rPr>
          <w:rFonts w:ascii="Times New Roman" w:hAnsi="Times New Roman" w:cs="Times New Roman"/>
          <w:sz w:val="24"/>
          <w:szCs w:val="24"/>
        </w:rPr>
        <w:t xml:space="preserve"> в виде </w:t>
      </w:r>
      <w:r w:rsidR="00D15044" w:rsidRPr="0076403A">
        <w:rPr>
          <w:rFonts w:ascii="Times New Roman" w:hAnsi="Times New Roman" w:cs="Times New Roman"/>
          <w:sz w:val="24"/>
          <w:szCs w:val="24"/>
        </w:rPr>
        <w:t>кубка</w:t>
      </w:r>
      <w:r w:rsidR="00A57355" w:rsidRPr="0076403A">
        <w:rPr>
          <w:rFonts w:ascii="Times New Roman" w:hAnsi="Times New Roman" w:cs="Times New Roman"/>
          <w:sz w:val="24"/>
          <w:szCs w:val="24"/>
        </w:rPr>
        <w:t>, грамот</w:t>
      </w:r>
      <w:r w:rsidR="002666CB">
        <w:rPr>
          <w:rFonts w:ascii="Times New Roman" w:hAnsi="Times New Roman" w:cs="Times New Roman"/>
          <w:sz w:val="24"/>
          <w:szCs w:val="24"/>
        </w:rPr>
        <w:t>а</w:t>
      </w:r>
      <w:r w:rsidR="00A57355" w:rsidRPr="0076403A">
        <w:rPr>
          <w:rFonts w:ascii="Times New Roman" w:hAnsi="Times New Roman" w:cs="Times New Roman"/>
          <w:sz w:val="24"/>
          <w:szCs w:val="24"/>
        </w:rPr>
        <w:t>.</w:t>
      </w:r>
      <w:del w:id="1" w:author="Kochergin Aleksey Y." w:date="2022-05-18T17:10:00Z">
        <w:r w:rsidR="00A57355" w:rsidRPr="0076403A" w:rsidDel="00000CD0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</w:p>
    <w:p w14:paraId="7BCA8924" w14:textId="77777777" w:rsidR="0064265E" w:rsidRPr="00613115" w:rsidRDefault="0064265E" w:rsidP="00266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65E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21689805" w14:textId="5B59FEE7" w:rsidR="0064265E" w:rsidRPr="00613115" w:rsidRDefault="0026658C" w:rsidP="0076403A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115">
        <w:rPr>
          <w:rFonts w:ascii="Times New Roman" w:hAnsi="Times New Roman" w:cs="Times New Roman"/>
          <w:sz w:val="24"/>
          <w:szCs w:val="24"/>
        </w:rPr>
        <w:t xml:space="preserve">Лучшие результаты в </w:t>
      </w:r>
      <w:r w:rsidR="00613115" w:rsidRPr="00613115">
        <w:rPr>
          <w:rFonts w:ascii="Times New Roman" w:hAnsi="Times New Roman" w:cs="Times New Roman"/>
          <w:sz w:val="24"/>
          <w:szCs w:val="24"/>
        </w:rPr>
        <w:t xml:space="preserve">дисциплине в </w:t>
      </w:r>
      <w:r w:rsidRPr="00613115">
        <w:rPr>
          <w:rFonts w:ascii="Times New Roman" w:hAnsi="Times New Roman" w:cs="Times New Roman"/>
          <w:sz w:val="24"/>
          <w:szCs w:val="24"/>
        </w:rPr>
        <w:t xml:space="preserve">каждой возрастной группе </w:t>
      </w:r>
      <w:r w:rsidR="00EC6725" w:rsidRPr="00613115">
        <w:rPr>
          <w:rFonts w:ascii="Times New Roman" w:hAnsi="Times New Roman" w:cs="Times New Roman"/>
          <w:sz w:val="24"/>
          <w:szCs w:val="24"/>
        </w:rPr>
        <w:t>определяются</w:t>
      </w:r>
      <w:r w:rsidR="0064265E" w:rsidRPr="00613115">
        <w:rPr>
          <w:rFonts w:ascii="Times New Roman" w:hAnsi="Times New Roman" w:cs="Times New Roman"/>
          <w:sz w:val="24"/>
          <w:szCs w:val="24"/>
        </w:rPr>
        <w:t xml:space="preserve"> по наи</w:t>
      </w:r>
      <w:r w:rsidR="004A2331" w:rsidRPr="00613115">
        <w:rPr>
          <w:rFonts w:ascii="Times New Roman" w:hAnsi="Times New Roman" w:cs="Times New Roman"/>
          <w:sz w:val="24"/>
          <w:szCs w:val="24"/>
        </w:rPr>
        <w:t>меньшему</w:t>
      </w:r>
      <w:r w:rsidR="0064265E" w:rsidRPr="00613115">
        <w:rPr>
          <w:rFonts w:ascii="Times New Roman" w:hAnsi="Times New Roman" w:cs="Times New Roman"/>
          <w:sz w:val="24"/>
          <w:szCs w:val="24"/>
        </w:rPr>
        <w:t xml:space="preserve"> значению "</w:t>
      </w:r>
      <w:r w:rsidR="0064265E" w:rsidRPr="00613115">
        <w:rPr>
          <w:rFonts w:ascii="Times New Roman" w:hAnsi="Times New Roman" w:cs="Times New Roman"/>
          <w:sz w:val="24"/>
          <w:szCs w:val="24"/>
          <w:lang w:val="en-US"/>
        </w:rPr>
        <w:t>Top</w:t>
      </w:r>
      <w:r w:rsidRPr="00613115">
        <w:rPr>
          <w:rFonts w:ascii="Times New Roman" w:hAnsi="Times New Roman" w:cs="Times New Roman"/>
          <w:sz w:val="24"/>
          <w:szCs w:val="24"/>
        </w:rPr>
        <w:t xml:space="preserve">3" - </w:t>
      </w:r>
      <w:r w:rsidR="0064265E" w:rsidRPr="00613115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9F260B" w:rsidRPr="00613115">
        <w:rPr>
          <w:rFonts w:ascii="Times New Roman" w:hAnsi="Times New Roman" w:cs="Times New Roman"/>
          <w:sz w:val="24"/>
          <w:szCs w:val="24"/>
        </w:rPr>
        <w:t>лучших</w:t>
      </w:r>
      <w:r w:rsidR="004A2331" w:rsidRPr="00613115">
        <w:rPr>
          <w:rFonts w:ascii="Times New Roman" w:hAnsi="Times New Roman" w:cs="Times New Roman"/>
          <w:sz w:val="24"/>
          <w:szCs w:val="24"/>
        </w:rPr>
        <w:t xml:space="preserve"> (наименьших)</w:t>
      </w:r>
      <w:r w:rsidR="009F260B" w:rsidRPr="00613115">
        <w:rPr>
          <w:rFonts w:ascii="Times New Roman" w:hAnsi="Times New Roman" w:cs="Times New Roman"/>
          <w:sz w:val="24"/>
          <w:szCs w:val="24"/>
        </w:rPr>
        <w:t xml:space="preserve"> результатов</w:t>
      </w:r>
      <w:r w:rsidR="004A2331" w:rsidRPr="00613115">
        <w:rPr>
          <w:rFonts w:ascii="Times New Roman" w:hAnsi="Times New Roman" w:cs="Times New Roman"/>
          <w:sz w:val="24"/>
          <w:szCs w:val="24"/>
        </w:rPr>
        <w:t xml:space="preserve"> участника</w:t>
      </w:r>
      <w:r w:rsidR="0064265E" w:rsidRPr="00613115">
        <w:rPr>
          <w:rFonts w:ascii="Times New Roman" w:hAnsi="Times New Roman" w:cs="Times New Roman"/>
          <w:sz w:val="24"/>
          <w:szCs w:val="24"/>
        </w:rPr>
        <w:t xml:space="preserve"> за три соревнования из всех результатов участника за все его </w:t>
      </w:r>
      <w:r w:rsidR="003860C5">
        <w:rPr>
          <w:rFonts w:ascii="Times New Roman" w:hAnsi="Times New Roman" w:cs="Times New Roman"/>
          <w:sz w:val="24"/>
          <w:szCs w:val="24"/>
        </w:rPr>
        <w:t>соревнования</w:t>
      </w:r>
      <w:r w:rsidR="0064265E" w:rsidRPr="00613115">
        <w:rPr>
          <w:rFonts w:ascii="Times New Roman" w:hAnsi="Times New Roman" w:cs="Times New Roman"/>
          <w:sz w:val="24"/>
          <w:szCs w:val="24"/>
        </w:rPr>
        <w:t xml:space="preserve"> в</w:t>
      </w:r>
      <w:r w:rsidR="004A2331" w:rsidRPr="00613115">
        <w:rPr>
          <w:rFonts w:ascii="Times New Roman" w:hAnsi="Times New Roman" w:cs="Times New Roman"/>
          <w:sz w:val="24"/>
          <w:szCs w:val="24"/>
        </w:rPr>
        <w:t xml:space="preserve"> данной дисциплине</w:t>
      </w:r>
      <w:r w:rsidR="0064265E" w:rsidRPr="00613115">
        <w:rPr>
          <w:rFonts w:ascii="Times New Roman" w:hAnsi="Times New Roman" w:cs="Times New Roman"/>
          <w:sz w:val="24"/>
          <w:szCs w:val="24"/>
        </w:rPr>
        <w:t>. При равенстве значения "Тор3"</w:t>
      </w:r>
      <w:r w:rsidR="00EC6725" w:rsidRPr="00613115">
        <w:rPr>
          <w:rFonts w:ascii="Times New Roman" w:hAnsi="Times New Roman" w:cs="Times New Roman"/>
          <w:sz w:val="24"/>
          <w:szCs w:val="24"/>
        </w:rPr>
        <w:t xml:space="preserve"> у нескольких участников</w:t>
      </w:r>
      <w:r w:rsidR="0064265E" w:rsidRPr="00613115">
        <w:rPr>
          <w:rFonts w:ascii="Times New Roman" w:hAnsi="Times New Roman" w:cs="Times New Roman"/>
          <w:sz w:val="24"/>
          <w:szCs w:val="24"/>
        </w:rPr>
        <w:t xml:space="preserve"> </w:t>
      </w:r>
      <w:r w:rsidR="00EC6725" w:rsidRPr="00613115">
        <w:rPr>
          <w:rFonts w:ascii="Times New Roman" w:hAnsi="Times New Roman" w:cs="Times New Roman"/>
          <w:sz w:val="24"/>
          <w:szCs w:val="24"/>
        </w:rPr>
        <w:t>эти</w:t>
      </w:r>
      <w:r w:rsidR="0064265E" w:rsidRPr="00613115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EC6725" w:rsidRPr="00613115">
        <w:rPr>
          <w:rFonts w:ascii="Times New Roman" w:hAnsi="Times New Roman" w:cs="Times New Roman"/>
          <w:sz w:val="24"/>
          <w:szCs w:val="24"/>
        </w:rPr>
        <w:t>и</w:t>
      </w:r>
      <w:r w:rsidR="0064265E" w:rsidRPr="00613115">
        <w:rPr>
          <w:rFonts w:ascii="Times New Roman" w:hAnsi="Times New Roman" w:cs="Times New Roman"/>
          <w:sz w:val="24"/>
          <w:szCs w:val="24"/>
        </w:rPr>
        <w:t xml:space="preserve"> занимают одинаковые места.</w:t>
      </w:r>
    </w:p>
    <w:p w14:paraId="504AE272" w14:textId="5B24FE94" w:rsidR="00D15848" w:rsidRPr="004F5CD7" w:rsidRDefault="00D15848" w:rsidP="00266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BA96EBE" w14:textId="77777777" w:rsidR="00A57355" w:rsidRDefault="00A57355" w:rsidP="00266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219165" w14:textId="2649EA8B" w:rsidR="00EC6725" w:rsidRPr="000C34F6" w:rsidRDefault="0026238E" w:rsidP="003112F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03A">
        <w:rPr>
          <w:rFonts w:ascii="Times New Roman" w:hAnsi="Times New Roman" w:cs="Times New Roman"/>
          <w:b/>
          <w:sz w:val="24"/>
          <w:szCs w:val="24"/>
        </w:rPr>
        <w:t>При несоблюдении требований организаторов</w:t>
      </w:r>
      <w:r w:rsidR="0065140E" w:rsidRPr="007640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60C5">
        <w:rPr>
          <w:rFonts w:ascii="Times New Roman" w:hAnsi="Times New Roman" w:cs="Times New Roman"/>
          <w:b/>
          <w:sz w:val="24"/>
          <w:szCs w:val="24"/>
        </w:rPr>
        <w:t>любительских соревнований</w:t>
      </w:r>
      <w:r w:rsidRPr="0076403A">
        <w:rPr>
          <w:rFonts w:ascii="Times New Roman" w:hAnsi="Times New Roman" w:cs="Times New Roman"/>
          <w:b/>
          <w:sz w:val="24"/>
          <w:szCs w:val="24"/>
        </w:rPr>
        <w:t xml:space="preserve"> родителями/законными представителями и</w:t>
      </w:r>
      <w:r w:rsidR="00452F1F" w:rsidRPr="0076403A">
        <w:rPr>
          <w:rFonts w:ascii="Times New Roman" w:hAnsi="Times New Roman" w:cs="Times New Roman"/>
          <w:b/>
          <w:sz w:val="24"/>
          <w:szCs w:val="24"/>
        </w:rPr>
        <w:t>ли</w:t>
      </w:r>
      <w:r w:rsidRPr="0076403A">
        <w:rPr>
          <w:rFonts w:ascii="Times New Roman" w:hAnsi="Times New Roman" w:cs="Times New Roman"/>
          <w:b/>
          <w:sz w:val="24"/>
          <w:szCs w:val="24"/>
        </w:rPr>
        <w:t xml:space="preserve"> участниками, организаторы вправе отказать в участии в </w:t>
      </w:r>
      <w:r w:rsidR="003860C5">
        <w:rPr>
          <w:rFonts w:ascii="Times New Roman" w:hAnsi="Times New Roman" w:cs="Times New Roman"/>
          <w:b/>
          <w:sz w:val="24"/>
          <w:szCs w:val="24"/>
        </w:rPr>
        <w:t>соревнованиях</w:t>
      </w:r>
      <w:r w:rsidRPr="0076403A">
        <w:rPr>
          <w:rFonts w:ascii="Times New Roman" w:hAnsi="Times New Roman" w:cs="Times New Roman"/>
          <w:b/>
          <w:sz w:val="24"/>
          <w:szCs w:val="24"/>
        </w:rPr>
        <w:t>.</w:t>
      </w:r>
    </w:p>
    <w:p w14:paraId="1C26F19F" w14:textId="77777777" w:rsidR="00FF3CE4" w:rsidRDefault="00FF3CE4" w:rsidP="003112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F3D538" w14:textId="77777777" w:rsidR="0076403A" w:rsidRDefault="0076403A">
      <w:pPr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br w:type="page"/>
      </w:r>
    </w:p>
    <w:p w14:paraId="5B2CFA2A" w14:textId="7D6B76C9" w:rsidR="00A47536" w:rsidRDefault="00C41E82" w:rsidP="00251D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</w:rPr>
      </w:pPr>
      <w:r w:rsidRPr="001C6DEA">
        <w:rPr>
          <w:rFonts w:ascii="Times New Roman" w:eastAsia="Calibri" w:hAnsi="Times New Roman"/>
          <w:b/>
        </w:rPr>
        <w:lastRenderedPageBreak/>
        <w:t>Согласие родителя/законного представителя на участие несовершеннолетнего в</w:t>
      </w:r>
      <w:r w:rsidR="00251D9E">
        <w:rPr>
          <w:rFonts w:ascii="Times New Roman" w:eastAsia="Calibri" w:hAnsi="Times New Roman"/>
          <w:b/>
        </w:rPr>
        <w:t xml:space="preserve"> </w:t>
      </w:r>
      <w:r w:rsidR="003860C5">
        <w:rPr>
          <w:rFonts w:ascii="Times New Roman" w:eastAsia="Calibri" w:hAnsi="Times New Roman"/>
          <w:b/>
        </w:rPr>
        <w:t>любительских соревнованиях</w:t>
      </w:r>
      <w:r w:rsidR="005E4C73" w:rsidRPr="00A47536">
        <w:rPr>
          <w:rFonts w:ascii="Times New Roman" w:eastAsia="Calibri" w:hAnsi="Times New Roman"/>
          <w:b/>
        </w:rPr>
        <w:t xml:space="preserve"> </w:t>
      </w:r>
      <w:r w:rsidR="00BF599D">
        <w:rPr>
          <w:rFonts w:ascii="Times New Roman" w:eastAsia="Calibri" w:hAnsi="Times New Roman"/>
          <w:b/>
        </w:rPr>
        <w:t xml:space="preserve">Кубок </w:t>
      </w:r>
      <w:r w:rsidR="00A47536" w:rsidRPr="00A47536">
        <w:rPr>
          <w:rFonts w:ascii="Times New Roman" w:eastAsia="Calibri" w:hAnsi="Times New Roman"/>
          <w:b/>
        </w:rPr>
        <w:t>«Хуторёнок-202</w:t>
      </w:r>
      <w:r w:rsidR="001B3385">
        <w:rPr>
          <w:rFonts w:ascii="Times New Roman" w:eastAsia="Calibri" w:hAnsi="Times New Roman"/>
          <w:b/>
        </w:rPr>
        <w:t>2</w:t>
      </w:r>
      <w:r w:rsidR="00A47536" w:rsidRPr="00A47536">
        <w:rPr>
          <w:rFonts w:ascii="Times New Roman" w:eastAsia="Calibri" w:hAnsi="Times New Roman"/>
          <w:b/>
        </w:rPr>
        <w:t>»</w:t>
      </w:r>
    </w:p>
    <w:p w14:paraId="0173CB71" w14:textId="77777777" w:rsidR="00566BAD" w:rsidRDefault="00566BAD" w:rsidP="00251D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</w:rPr>
      </w:pPr>
    </w:p>
    <w:tbl>
      <w:tblPr>
        <w:tblStyle w:val="a6"/>
        <w:tblW w:w="9639" w:type="dxa"/>
        <w:tblInd w:w="704" w:type="dxa"/>
        <w:tblLook w:val="04A0" w:firstRow="1" w:lastRow="0" w:firstColumn="1" w:lastColumn="0" w:noHBand="0" w:noVBand="1"/>
      </w:tblPr>
      <w:tblGrid>
        <w:gridCol w:w="992"/>
        <w:gridCol w:w="2410"/>
        <w:gridCol w:w="992"/>
        <w:gridCol w:w="2268"/>
        <w:gridCol w:w="993"/>
        <w:gridCol w:w="1984"/>
      </w:tblGrid>
      <w:tr w:rsidR="00566BAD" w14:paraId="0C47AA6E" w14:textId="77777777" w:rsidTr="00566BAD">
        <w:tc>
          <w:tcPr>
            <w:tcW w:w="992" w:type="dxa"/>
            <w:tcBorders>
              <w:right w:val="single" w:sz="4" w:space="0" w:color="auto"/>
            </w:tcBorders>
          </w:tcPr>
          <w:p w14:paraId="694FAB41" w14:textId="77777777" w:rsidR="00566BAD" w:rsidRDefault="00566BAD" w:rsidP="00251D9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69D0C1" w14:textId="0F77A9A2" w:rsidR="00566BAD" w:rsidRDefault="00566BAD" w:rsidP="00251D9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БЕГ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67A446B" w14:textId="656191F4" w:rsidR="00566BAD" w:rsidRDefault="00566BAD" w:rsidP="00251D9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9FA192" w14:textId="056095DA" w:rsidR="00566BAD" w:rsidRDefault="00566BAD" w:rsidP="00251D9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САМОКАТ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606630A" w14:textId="77777777" w:rsidR="00566BAD" w:rsidRDefault="00566BAD" w:rsidP="00251D9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1239FF" w14:textId="491EA079" w:rsidR="00566BAD" w:rsidRDefault="00566BAD" w:rsidP="00251D9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БЕГОВЕЛ</w:t>
            </w:r>
          </w:p>
        </w:tc>
      </w:tr>
    </w:tbl>
    <w:p w14:paraId="781E9C18" w14:textId="77777777" w:rsidR="00251D9E" w:rsidRPr="00566BAD" w:rsidRDefault="00251D9E" w:rsidP="00251D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</w:rPr>
      </w:pPr>
    </w:p>
    <w:p w14:paraId="196DE395" w14:textId="576970FB" w:rsidR="00C41E82" w:rsidRPr="001C6DEA" w:rsidRDefault="00C41E82" w:rsidP="00AE309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/>
        </w:rPr>
      </w:pPr>
      <w:r w:rsidRPr="001C6DEA">
        <w:rPr>
          <w:rFonts w:ascii="Times New Roman" w:eastAsia="Calibri" w:hAnsi="Times New Roman"/>
        </w:rPr>
        <w:t>Я</w:t>
      </w:r>
      <w:r w:rsidR="00AE3098">
        <w:rPr>
          <w:rFonts w:ascii="Times New Roman" w:eastAsia="Calibri" w:hAnsi="Times New Roman"/>
        </w:rPr>
        <w:t>____________________________________________________________________________________</w:t>
      </w:r>
      <w:r w:rsidRPr="001C6DEA">
        <w:rPr>
          <w:rFonts w:ascii="Times New Roman" w:eastAsia="Calibri" w:hAnsi="Times New Roman"/>
        </w:rPr>
        <w:t>______________________________</w:t>
      </w:r>
      <w:r w:rsidR="00047300">
        <w:rPr>
          <w:rFonts w:ascii="Times New Roman" w:eastAsia="Calibri" w:hAnsi="Times New Roman"/>
        </w:rPr>
        <w:t>______________________________</w:t>
      </w:r>
      <w:r w:rsidR="000C34F6">
        <w:rPr>
          <w:rFonts w:ascii="Times New Roman" w:eastAsia="Calibri" w:hAnsi="Times New Roman"/>
        </w:rPr>
        <w:t>_______________________________</w:t>
      </w:r>
    </w:p>
    <w:p w14:paraId="2146D525" w14:textId="78952EE8" w:rsidR="00C41E82" w:rsidRDefault="00C41E82" w:rsidP="00AE3098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Calibri" w:hAnsi="Times New Roman"/>
        </w:rPr>
      </w:pPr>
      <w:r w:rsidRPr="001C6DEA">
        <w:rPr>
          <w:rFonts w:ascii="Times New Roman" w:eastAsia="Calibri" w:hAnsi="Times New Roman"/>
        </w:rPr>
        <w:t>(</w:t>
      </w:r>
      <w:r w:rsidRPr="009B63A5">
        <w:rPr>
          <w:rFonts w:ascii="Times New Roman" w:eastAsia="Calibri" w:hAnsi="Times New Roman"/>
          <w:sz w:val="20"/>
          <w:szCs w:val="20"/>
        </w:rPr>
        <w:t>Ф.И.О. родителя / законного представителя полностью</w:t>
      </w:r>
      <w:r w:rsidRPr="001C6DEA">
        <w:rPr>
          <w:rFonts w:ascii="Times New Roman" w:eastAsia="Calibri" w:hAnsi="Times New Roman"/>
        </w:rPr>
        <w:t>)</w:t>
      </w:r>
    </w:p>
    <w:p w14:paraId="356BA131" w14:textId="0B583826" w:rsidR="00C41E82" w:rsidRPr="001C6DEA" w:rsidRDefault="00251D9E" w:rsidP="003B1C27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/>
        </w:rPr>
      </w:pPr>
      <w:r w:rsidRPr="001C6DEA">
        <w:rPr>
          <w:rFonts w:ascii="Times New Roman" w:eastAsia="Calibri" w:hAnsi="Times New Roman"/>
        </w:rPr>
        <w:t>Паспорт: _</w:t>
      </w:r>
      <w:r w:rsidR="00C41E82" w:rsidRPr="001C6DEA">
        <w:rPr>
          <w:rFonts w:ascii="Times New Roman" w:eastAsia="Calibri" w:hAnsi="Times New Roman"/>
        </w:rPr>
        <w:t>__________________, выдан______________________</w:t>
      </w:r>
      <w:r w:rsidR="00047300">
        <w:rPr>
          <w:rFonts w:ascii="Times New Roman" w:eastAsia="Calibri" w:hAnsi="Times New Roman"/>
        </w:rPr>
        <w:t>____________________</w:t>
      </w:r>
      <w:r w:rsidR="000C34F6">
        <w:rPr>
          <w:rFonts w:ascii="Times New Roman" w:eastAsia="Calibri" w:hAnsi="Times New Roman"/>
        </w:rPr>
        <w:t>_____</w:t>
      </w:r>
      <w:r w:rsidR="00047300">
        <w:rPr>
          <w:rFonts w:ascii="Times New Roman" w:eastAsia="Calibri" w:hAnsi="Times New Roman"/>
        </w:rPr>
        <w:t>________</w:t>
      </w:r>
    </w:p>
    <w:p w14:paraId="7D13A9D7" w14:textId="77777777" w:rsidR="00C41E82" w:rsidRPr="001C6DEA" w:rsidRDefault="00C41E82" w:rsidP="003B1C27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/>
        </w:rPr>
      </w:pPr>
      <w:r w:rsidRPr="001C6DEA">
        <w:rPr>
          <w:rFonts w:ascii="Times New Roman" w:eastAsia="Calibri" w:hAnsi="Times New Roman"/>
        </w:rPr>
        <w:t xml:space="preserve">дата </w:t>
      </w:r>
      <w:r w:rsidR="00047300">
        <w:rPr>
          <w:rFonts w:ascii="Times New Roman" w:eastAsia="Calibri" w:hAnsi="Times New Roman"/>
        </w:rPr>
        <w:t>выдачи_________________</w:t>
      </w:r>
    </w:p>
    <w:p w14:paraId="00F946CB" w14:textId="051A0895" w:rsidR="00C41E82" w:rsidRPr="008B66ED" w:rsidRDefault="00C41E82" w:rsidP="003B1C27">
      <w:pPr>
        <w:autoSpaceDE w:val="0"/>
        <w:autoSpaceDN w:val="0"/>
        <w:adjustRightInd w:val="0"/>
        <w:spacing w:line="240" w:lineRule="auto"/>
        <w:ind w:left="709"/>
        <w:rPr>
          <w:rFonts w:ascii="Times New Roman" w:eastAsia="Calibri" w:hAnsi="Times New Roman"/>
        </w:rPr>
      </w:pPr>
      <w:r w:rsidRPr="001C6DEA">
        <w:rPr>
          <w:rFonts w:ascii="Times New Roman" w:eastAsia="Calibri" w:hAnsi="Times New Roman"/>
        </w:rPr>
        <w:t>родитель / законный представитель  _________________________________________________</w:t>
      </w:r>
      <w:r w:rsidR="00047300">
        <w:rPr>
          <w:rFonts w:ascii="Times New Roman" w:eastAsia="Calibri" w:hAnsi="Times New Roman"/>
        </w:rPr>
        <w:t>___________________________</w:t>
      </w:r>
      <w:r w:rsidRPr="001C6DEA">
        <w:rPr>
          <w:rFonts w:ascii="Times New Roman" w:eastAsia="Calibri" w:hAnsi="Times New Roman"/>
        </w:rPr>
        <w:t>__</w:t>
      </w:r>
      <w:r w:rsidR="000C34F6">
        <w:rPr>
          <w:rFonts w:ascii="Times New Roman" w:eastAsia="Calibri" w:hAnsi="Times New Roman"/>
        </w:rPr>
        <w:t>_____</w:t>
      </w:r>
      <w:r w:rsidRPr="001C6DEA">
        <w:rPr>
          <w:rFonts w:ascii="Times New Roman" w:eastAsia="Calibri" w:hAnsi="Times New Roman"/>
        </w:rPr>
        <w:t>_____</w:t>
      </w:r>
      <w:r w:rsidRPr="001C6DEA">
        <w:rPr>
          <w:rFonts w:ascii="Times New Roman" w:eastAsia="Calibri" w:hAnsi="Times New Roman"/>
        </w:rPr>
        <w:br/>
        <w:t>(</w:t>
      </w:r>
      <w:r w:rsidRPr="009B63A5">
        <w:rPr>
          <w:rFonts w:ascii="Times New Roman" w:eastAsia="Calibri" w:hAnsi="Times New Roman"/>
          <w:sz w:val="20"/>
          <w:szCs w:val="20"/>
        </w:rPr>
        <w:t>нужное подчеркнуть</w:t>
      </w:r>
      <w:r w:rsidRPr="001C6DEA">
        <w:rPr>
          <w:rFonts w:ascii="Times New Roman" w:eastAsia="Calibri" w:hAnsi="Times New Roman"/>
        </w:rPr>
        <w:t>)                         (</w:t>
      </w:r>
      <w:r w:rsidRPr="009B63A5">
        <w:rPr>
          <w:rFonts w:ascii="Times New Roman" w:eastAsia="Calibri" w:hAnsi="Times New Roman"/>
          <w:sz w:val="20"/>
          <w:szCs w:val="20"/>
        </w:rPr>
        <w:t>ФИО несовершеннолетнего участника соревнований полностью</w:t>
      </w:r>
      <w:r w:rsidRPr="001C6DEA">
        <w:rPr>
          <w:rFonts w:ascii="Times New Roman" w:eastAsia="Calibri" w:hAnsi="Times New Roman"/>
        </w:rPr>
        <w:t>)</w:t>
      </w:r>
    </w:p>
    <w:tbl>
      <w:tblPr>
        <w:tblStyle w:val="a6"/>
        <w:tblW w:w="0" w:type="auto"/>
        <w:tblInd w:w="709" w:type="dxa"/>
        <w:tblLook w:val="04A0" w:firstRow="1" w:lastRow="0" w:firstColumn="1" w:lastColumn="0" w:noHBand="0" w:noVBand="1"/>
      </w:tblPr>
      <w:tblGrid>
        <w:gridCol w:w="362"/>
        <w:gridCol w:w="3020"/>
        <w:gridCol w:w="346"/>
        <w:gridCol w:w="3037"/>
      </w:tblGrid>
      <w:tr w:rsidR="00C41E82" w:rsidRPr="001C6DEA" w14:paraId="6F4FF21F" w14:textId="77777777" w:rsidTr="000739D5">
        <w:trPr>
          <w:trHeight w:val="421"/>
        </w:trPr>
        <w:tc>
          <w:tcPr>
            <w:tcW w:w="362" w:type="dxa"/>
            <w:tcBorders>
              <w:right w:val="single" w:sz="4" w:space="0" w:color="auto"/>
            </w:tcBorders>
          </w:tcPr>
          <w:p w14:paraId="761D77A4" w14:textId="77777777" w:rsidR="00C41E82" w:rsidRPr="001C6DEA" w:rsidRDefault="00C41E82" w:rsidP="000739D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83BAA0" w14:textId="77777777" w:rsidR="00C41E82" w:rsidRPr="001C6DEA" w:rsidRDefault="00C41E82" w:rsidP="000739D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1C6DEA">
              <w:rPr>
                <w:rFonts w:ascii="Times New Roman" w:eastAsia="Calibri" w:hAnsi="Times New Roman"/>
              </w:rPr>
              <w:t>мальчик</w:t>
            </w: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4F9B6EA8" w14:textId="77777777" w:rsidR="00C41E82" w:rsidRPr="001C6DEA" w:rsidRDefault="00C41E82" w:rsidP="000739D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</w:p>
        </w:tc>
        <w:tc>
          <w:tcPr>
            <w:tcW w:w="30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F0F767" w14:textId="77777777" w:rsidR="00C41E82" w:rsidRPr="001C6DEA" w:rsidRDefault="00C41E82" w:rsidP="000739D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1C6DEA">
              <w:rPr>
                <w:rFonts w:ascii="Times New Roman" w:eastAsia="Calibri" w:hAnsi="Times New Roman"/>
              </w:rPr>
              <w:t>девочка</w:t>
            </w:r>
          </w:p>
        </w:tc>
      </w:tr>
    </w:tbl>
    <w:p w14:paraId="02530FD3" w14:textId="36738502" w:rsidR="00C41E82" w:rsidRPr="001C6DEA" w:rsidRDefault="00AE3098" w:rsidP="00AE3098">
      <w:pPr>
        <w:autoSpaceDE w:val="0"/>
        <w:autoSpaceDN w:val="0"/>
        <w:adjustRightInd w:val="0"/>
        <w:spacing w:line="240" w:lineRule="auto"/>
        <w:ind w:left="709" w:hanging="709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       </w:t>
      </w:r>
      <w:r w:rsidR="00C41E82" w:rsidRPr="001C6DEA">
        <w:rPr>
          <w:rFonts w:ascii="Times New Roman" w:eastAsia="Calibri" w:hAnsi="Times New Roman"/>
        </w:rPr>
        <w:t>(далее - «Несовершеннолетний»), ____________________года рождения</w:t>
      </w:r>
      <w:r w:rsidR="003B1C27">
        <w:rPr>
          <w:rFonts w:ascii="Times New Roman" w:eastAsia="Calibri" w:hAnsi="Times New Roman"/>
        </w:rPr>
        <w:t xml:space="preserve">, зарегистрированный по </w:t>
      </w:r>
      <w:r>
        <w:rPr>
          <w:rFonts w:ascii="Times New Roman" w:eastAsia="Calibri" w:hAnsi="Times New Roman"/>
        </w:rPr>
        <w:t xml:space="preserve">           </w:t>
      </w:r>
      <w:r w:rsidR="003B1C27">
        <w:rPr>
          <w:rFonts w:ascii="Times New Roman" w:eastAsia="Calibri" w:hAnsi="Times New Roman"/>
        </w:rPr>
        <w:t>адресу:</w:t>
      </w:r>
      <w:r w:rsidR="00C41E82" w:rsidRPr="001C6DEA">
        <w:rPr>
          <w:rFonts w:ascii="Times New Roman" w:eastAsia="Calibri" w:hAnsi="Times New Roman"/>
        </w:rPr>
        <w:t>_______________________________________________________</w:t>
      </w:r>
      <w:r w:rsidR="00047300">
        <w:rPr>
          <w:rFonts w:ascii="Times New Roman" w:eastAsia="Calibri" w:hAnsi="Times New Roman"/>
        </w:rPr>
        <w:t>___________________________</w:t>
      </w:r>
    </w:p>
    <w:p w14:paraId="4792BF49" w14:textId="64CF119C" w:rsidR="00C41E82" w:rsidRPr="001C6DEA" w:rsidRDefault="00C41E82" w:rsidP="003B1C2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</w:rPr>
      </w:pPr>
      <w:r w:rsidRPr="001C6DEA">
        <w:rPr>
          <w:rFonts w:ascii="Times New Roman" w:eastAsia="Calibri" w:hAnsi="Times New Roman"/>
        </w:rPr>
        <w:t xml:space="preserve">даю свое согласие на участие Несовершеннолетнего </w:t>
      </w:r>
      <w:r>
        <w:rPr>
          <w:rFonts w:ascii="Times New Roman" w:eastAsia="Calibri" w:hAnsi="Times New Roman"/>
        </w:rPr>
        <w:t xml:space="preserve">в </w:t>
      </w:r>
      <w:r w:rsidR="00E16D60">
        <w:rPr>
          <w:rFonts w:ascii="Times New Roman" w:eastAsia="Calibri" w:hAnsi="Times New Roman"/>
        </w:rPr>
        <w:t>любительских соревнованиях</w:t>
      </w:r>
      <w:r w:rsidR="003E47E1" w:rsidRPr="003E47E1">
        <w:rPr>
          <w:rFonts w:ascii="Times New Roman" w:eastAsia="Calibri" w:hAnsi="Times New Roman"/>
        </w:rPr>
        <w:t xml:space="preserve"> </w:t>
      </w:r>
      <w:r w:rsidR="005E4C73">
        <w:rPr>
          <w:rFonts w:ascii="Times New Roman" w:eastAsia="Calibri" w:hAnsi="Times New Roman"/>
        </w:rPr>
        <w:t xml:space="preserve">на открытом воздухе с замером времени </w:t>
      </w:r>
      <w:r w:rsidR="00386DF1">
        <w:rPr>
          <w:rFonts w:ascii="Times New Roman" w:eastAsia="Calibri" w:hAnsi="Times New Roman"/>
        </w:rPr>
        <w:t xml:space="preserve">Кубок «Хуторёнок-2022» </w:t>
      </w:r>
      <w:r w:rsidRPr="001C6DEA">
        <w:rPr>
          <w:rFonts w:ascii="Times New Roman" w:eastAsia="Calibri" w:hAnsi="Times New Roman"/>
        </w:rPr>
        <w:t>(далее - «</w:t>
      </w:r>
      <w:r w:rsidR="00E16D60">
        <w:rPr>
          <w:rFonts w:ascii="Times New Roman" w:eastAsia="Calibri" w:hAnsi="Times New Roman"/>
        </w:rPr>
        <w:t>Соревнования</w:t>
      </w:r>
      <w:r w:rsidRPr="001C6DEA">
        <w:rPr>
          <w:rFonts w:ascii="Times New Roman" w:eastAsia="Calibri" w:hAnsi="Times New Roman"/>
        </w:rPr>
        <w:t>») при этом:</w:t>
      </w:r>
    </w:p>
    <w:p w14:paraId="63C11EBF" w14:textId="0FE4C89B" w:rsidR="00C41E82" w:rsidRPr="00941B24" w:rsidRDefault="00C41E82" w:rsidP="003B1C2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20"/>
          <w:szCs w:val="20"/>
        </w:rPr>
      </w:pPr>
      <w:r w:rsidRPr="00941B24">
        <w:rPr>
          <w:rFonts w:ascii="Times New Roman" w:eastAsia="Calibri" w:hAnsi="Times New Roman"/>
          <w:sz w:val="20"/>
          <w:szCs w:val="20"/>
        </w:rPr>
        <w:t xml:space="preserve">        1. О</w:t>
      </w:r>
      <w:r w:rsidRPr="00941B24">
        <w:rPr>
          <w:rFonts w:ascii="Times New Roman" w:hAnsi="Times New Roman"/>
          <w:sz w:val="20"/>
          <w:szCs w:val="20"/>
        </w:rPr>
        <w:t xml:space="preserve">цениваю возможности организма </w:t>
      </w:r>
      <w:r w:rsidRPr="00941B24">
        <w:rPr>
          <w:rFonts w:ascii="Times New Roman" w:eastAsia="Calibri" w:hAnsi="Times New Roman"/>
          <w:sz w:val="20"/>
          <w:szCs w:val="20"/>
        </w:rPr>
        <w:t xml:space="preserve">Несовершеннолетнего </w:t>
      </w:r>
      <w:r w:rsidR="00047300" w:rsidRPr="00941B24">
        <w:rPr>
          <w:rFonts w:ascii="Times New Roman" w:hAnsi="Times New Roman"/>
          <w:sz w:val="20"/>
          <w:szCs w:val="20"/>
        </w:rPr>
        <w:t>как соответствующи</w:t>
      </w:r>
      <w:r w:rsidRPr="00941B24">
        <w:rPr>
          <w:rFonts w:ascii="Times New Roman" w:hAnsi="Times New Roman"/>
          <w:sz w:val="20"/>
          <w:szCs w:val="20"/>
        </w:rPr>
        <w:t xml:space="preserve">е предполагаемым условиям физической нагрузки, </w:t>
      </w:r>
      <w:r w:rsidRPr="00941B24">
        <w:rPr>
          <w:rFonts w:ascii="Times New Roman" w:eastAsia="Calibri" w:hAnsi="Times New Roman"/>
          <w:sz w:val="20"/>
          <w:szCs w:val="20"/>
        </w:rPr>
        <w:t xml:space="preserve">гарантирую, что Несовершеннолетний не имеет каких-либо медицинских или иных ограничений/противопоказаний по здоровью, которые могут подвергнуть опасности или ограничить участие Несовершеннолетнего в </w:t>
      </w:r>
      <w:r w:rsidR="00E16D60" w:rsidRPr="00E16D60">
        <w:rPr>
          <w:rFonts w:ascii="Times New Roman" w:eastAsia="Calibri" w:hAnsi="Times New Roman"/>
          <w:sz w:val="20"/>
          <w:szCs w:val="20"/>
        </w:rPr>
        <w:t>Соревнованиях</w:t>
      </w:r>
      <w:r w:rsidRPr="00941B24">
        <w:rPr>
          <w:rFonts w:ascii="Times New Roman" w:eastAsia="Calibri" w:hAnsi="Times New Roman"/>
          <w:sz w:val="20"/>
          <w:szCs w:val="20"/>
        </w:rPr>
        <w:t xml:space="preserve">, состояние здоровья Несовершеннолетнего позволяет ему участвовать в </w:t>
      </w:r>
      <w:r w:rsidR="00E16D60" w:rsidRPr="00E16D60">
        <w:rPr>
          <w:rFonts w:ascii="Times New Roman" w:eastAsia="Calibri" w:hAnsi="Times New Roman"/>
          <w:sz w:val="20"/>
          <w:szCs w:val="20"/>
        </w:rPr>
        <w:t>Соревнованиях</w:t>
      </w:r>
      <w:r w:rsidRPr="00941B24">
        <w:rPr>
          <w:rFonts w:ascii="Times New Roman" w:eastAsia="Calibri" w:hAnsi="Times New Roman"/>
          <w:sz w:val="20"/>
          <w:szCs w:val="20"/>
        </w:rPr>
        <w:t xml:space="preserve"> без каких-либо ограничений. </w:t>
      </w:r>
      <w:r w:rsidR="00E16D60">
        <w:rPr>
          <w:rFonts w:ascii="Times New Roman" w:eastAsia="Calibri" w:hAnsi="Times New Roman"/>
          <w:sz w:val="20"/>
          <w:szCs w:val="20"/>
        </w:rPr>
        <w:t xml:space="preserve">  </w:t>
      </w:r>
    </w:p>
    <w:p w14:paraId="02C58452" w14:textId="512337C2" w:rsidR="00C41E82" w:rsidRPr="00941B24" w:rsidRDefault="00C41E82" w:rsidP="00B97BB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20"/>
          <w:szCs w:val="20"/>
        </w:rPr>
      </w:pPr>
      <w:r w:rsidRPr="00941B24">
        <w:rPr>
          <w:rFonts w:ascii="Times New Roman" w:eastAsia="Calibri" w:hAnsi="Times New Roman"/>
          <w:sz w:val="20"/>
          <w:szCs w:val="20"/>
        </w:rPr>
        <w:t xml:space="preserve">        2. </w:t>
      </w:r>
      <w:r w:rsidRPr="00941B24">
        <w:rPr>
          <w:rFonts w:ascii="Times New Roman" w:hAnsi="Times New Roman"/>
          <w:sz w:val="20"/>
          <w:szCs w:val="20"/>
        </w:rPr>
        <w:t xml:space="preserve"> Осознаю, что участие в </w:t>
      </w:r>
      <w:r w:rsidR="00E16D60" w:rsidRPr="00E16D60">
        <w:rPr>
          <w:rFonts w:ascii="Times New Roman" w:eastAsia="Calibri" w:hAnsi="Times New Roman"/>
          <w:sz w:val="20"/>
          <w:szCs w:val="20"/>
        </w:rPr>
        <w:t>Соревнованиях</w:t>
      </w:r>
      <w:r w:rsidRPr="00941B24">
        <w:rPr>
          <w:rFonts w:ascii="Times New Roman" w:hAnsi="Times New Roman"/>
          <w:sz w:val="20"/>
          <w:szCs w:val="20"/>
        </w:rPr>
        <w:t xml:space="preserve"> связано с повышенным риск</w:t>
      </w:r>
      <w:r w:rsidR="003E47E1">
        <w:rPr>
          <w:rFonts w:ascii="Times New Roman" w:hAnsi="Times New Roman"/>
          <w:sz w:val="20"/>
          <w:szCs w:val="20"/>
        </w:rPr>
        <w:t>ом получения травмы и повреждени</w:t>
      </w:r>
      <w:r w:rsidRPr="00941B24">
        <w:rPr>
          <w:rFonts w:ascii="Times New Roman" w:hAnsi="Times New Roman"/>
          <w:sz w:val="20"/>
          <w:szCs w:val="20"/>
        </w:rPr>
        <w:t>я здоровья, принимаю все последствия и риски, связанные с причинением вреда жизни и здоровью Несовершеннолетнего и обязуюсь освободить организаторов</w:t>
      </w:r>
      <w:r w:rsidR="00047300" w:rsidRPr="00941B24">
        <w:rPr>
          <w:rFonts w:ascii="Times New Roman" w:hAnsi="Times New Roman"/>
          <w:sz w:val="20"/>
          <w:szCs w:val="20"/>
        </w:rPr>
        <w:t xml:space="preserve"> и соорганизаторов</w:t>
      </w:r>
      <w:r w:rsidRPr="00941B24">
        <w:rPr>
          <w:rFonts w:ascii="Times New Roman" w:hAnsi="Times New Roman"/>
          <w:sz w:val="20"/>
          <w:szCs w:val="20"/>
        </w:rPr>
        <w:t xml:space="preserve"> </w:t>
      </w:r>
      <w:r w:rsidR="00E16D60">
        <w:rPr>
          <w:rFonts w:ascii="Times New Roman" w:eastAsia="Calibri" w:hAnsi="Times New Roman"/>
          <w:sz w:val="20"/>
          <w:szCs w:val="20"/>
        </w:rPr>
        <w:t>Соревнований</w:t>
      </w:r>
      <w:r w:rsidRPr="00941B24">
        <w:rPr>
          <w:rFonts w:ascii="Times New Roman" w:hAnsi="Times New Roman"/>
          <w:sz w:val="20"/>
          <w:szCs w:val="20"/>
        </w:rPr>
        <w:t xml:space="preserve"> от каких-либо претензий, связанных с этим, в том числе от требований по компенсации вреда жизни и здоровью, морального вреда и связанных </w:t>
      </w:r>
      <w:r w:rsidR="00E16D60" w:rsidRPr="00941B24">
        <w:rPr>
          <w:rFonts w:ascii="Times New Roman" w:hAnsi="Times New Roman"/>
          <w:sz w:val="20"/>
          <w:szCs w:val="20"/>
        </w:rPr>
        <w:t>с эти</w:t>
      </w:r>
      <w:r w:rsidR="00E16D60">
        <w:rPr>
          <w:rFonts w:ascii="Times New Roman" w:hAnsi="Times New Roman"/>
          <w:sz w:val="20"/>
          <w:szCs w:val="20"/>
        </w:rPr>
        <w:t>м убытков</w:t>
      </w:r>
      <w:r w:rsidRPr="00941B24">
        <w:rPr>
          <w:rFonts w:ascii="Times New Roman" w:hAnsi="Times New Roman"/>
          <w:sz w:val="20"/>
          <w:szCs w:val="20"/>
        </w:rPr>
        <w:t>.</w:t>
      </w:r>
    </w:p>
    <w:p w14:paraId="6E71E5B9" w14:textId="1F2B72D5" w:rsidR="00C41E82" w:rsidRPr="00941B24" w:rsidRDefault="00C41E82" w:rsidP="00B97BB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20"/>
          <w:szCs w:val="20"/>
        </w:rPr>
      </w:pPr>
      <w:r w:rsidRPr="00941B24">
        <w:rPr>
          <w:rFonts w:ascii="Times New Roman" w:eastAsia="Calibri" w:hAnsi="Times New Roman"/>
          <w:sz w:val="20"/>
          <w:szCs w:val="20"/>
        </w:rPr>
        <w:t xml:space="preserve">        3. В случае если во время </w:t>
      </w:r>
      <w:r w:rsidR="00E16D60">
        <w:rPr>
          <w:rFonts w:ascii="Times New Roman" w:eastAsia="Calibri" w:hAnsi="Times New Roman"/>
          <w:sz w:val="20"/>
          <w:szCs w:val="20"/>
        </w:rPr>
        <w:t>Соревнований</w:t>
      </w:r>
      <w:r w:rsidRPr="00941B24">
        <w:rPr>
          <w:rFonts w:ascii="Times New Roman" w:eastAsia="Calibri" w:hAnsi="Times New Roman"/>
          <w:sz w:val="20"/>
          <w:szCs w:val="20"/>
        </w:rPr>
        <w:t xml:space="preserve"> </w:t>
      </w:r>
      <w:r w:rsidR="00F821C7" w:rsidRPr="00941B24">
        <w:rPr>
          <w:rFonts w:ascii="Times New Roman" w:eastAsia="Calibri" w:hAnsi="Times New Roman"/>
          <w:sz w:val="20"/>
          <w:szCs w:val="20"/>
        </w:rPr>
        <w:t>с Несовершеннолетним</w:t>
      </w:r>
      <w:r w:rsidRPr="00941B24">
        <w:rPr>
          <w:rFonts w:ascii="Times New Roman" w:eastAsia="Calibri" w:hAnsi="Times New Roman"/>
          <w:sz w:val="20"/>
          <w:szCs w:val="20"/>
        </w:rPr>
        <w:t xml:space="preserve"> произойдет несчастный случай, прошу сообщить об этом:</w:t>
      </w:r>
    </w:p>
    <w:p w14:paraId="2286E34C" w14:textId="387F59E4" w:rsidR="00C41E82" w:rsidRPr="00941B24" w:rsidRDefault="00C41E82" w:rsidP="00B4668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20"/>
          <w:szCs w:val="20"/>
        </w:rPr>
      </w:pPr>
      <w:r w:rsidRPr="00941B24">
        <w:rPr>
          <w:rFonts w:ascii="Times New Roman" w:eastAsia="Calibri" w:hAnsi="Times New Roman"/>
          <w:sz w:val="20"/>
          <w:szCs w:val="20"/>
        </w:rPr>
        <w:t>________________________________________________________</w:t>
      </w:r>
      <w:r w:rsidR="00B46687">
        <w:rPr>
          <w:rFonts w:ascii="Times New Roman" w:eastAsia="Calibri" w:hAnsi="Times New Roman"/>
          <w:sz w:val="20"/>
          <w:szCs w:val="20"/>
        </w:rPr>
        <w:t>_________________</w:t>
      </w:r>
      <w:r w:rsidRPr="00941B24">
        <w:rPr>
          <w:rFonts w:ascii="Times New Roman" w:eastAsia="Calibri" w:hAnsi="Times New Roman"/>
          <w:sz w:val="20"/>
          <w:szCs w:val="20"/>
        </w:rPr>
        <w:t>_______________</w:t>
      </w:r>
      <w:r w:rsidR="00B46687">
        <w:rPr>
          <w:rFonts w:ascii="Times New Roman" w:eastAsia="Calibri" w:hAnsi="Times New Roman"/>
          <w:sz w:val="20"/>
          <w:szCs w:val="20"/>
        </w:rPr>
        <w:t>_______</w:t>
      </w:r>
      <w:r w:rsidRPr="00941B24">
        <w:rPr>
          <w:rFonts w:ascii="Times New Roman" w:eastAsia="Calibri" w:hAnsi="Times New Roman"/>
          <w:sz w:val="20"/>
          <w:szCs w:val="20"/>
        </w:rPr>
        <w:t>__</w:t>
      </w:r>
      <w:r w:rsidRPr="00941B24">
        <w:rPr>
          <w:rFonts w:ascii="Times New Roman" w:eastAsia="Calibri" w:hAnsi="Times New Roman"/>
          <w:sz w:val="20"/>
          <w:szCs w:val="20"/>
        </w:rPr>
        <w:br/>
        <w:t xml:space="preserve">                                                    </w:t>
      </w:r>
      <w:r w:rsidR="001B3385">
        <w:rPr>
          <w:rFonts w:ascii="Times New Roman" w:eastAsia="Calibri" w:hAnsi="Times New Roman"/>
          <w:sz w:val="20"/>
          <w:szCs w:val="20"/>
        </w:rPr>
        <w:t xml:space="preserve">       (указывается кому (ФИО),</w:t>
      </w:r>
      <w:r w:rsidRPr="00941B24">
        <w:rPr>
          <w:rFonts w:ascii="Times New Roman" w:eastAsia="Calibri" w:hAnsi="Times New Roman"/>
          <w:sz w:val="20"/>
          <w:szCs w:val="20"/>
        </w:rPr>
        <w:t xml:space="preserve"> номер телефона</w:t>
      </w:r>
      <w:r w:rsidR="001B3385">
        <w:rPr>
          <w:rFonts w:ascii="Times New Roman" w:eastAsia="Calibri" w:hAnsi="Times New Roman"/>
          <w:sz w:val="20"/>
          <w:szCs w:val="20"/>
        </w:rPr>
        <w:t xml:space="preserve">, </w:t>
      </w:r>
      <w:r w:rsidR="001B3385" w:rsidRPr="001B3385">
        <w:rPr>
          <w:rFonts w:ascii="Times New Roman" w:eastAsia="Calibri" w:hAnsi="Times New Roman"/>
          <w:b/>
          <w:sz w:val="20"/>
          <w:szCs w:val="20"/>
          <w:lang w:val="en-US"/>
        </w:rPr>
        <w:t>email</w:t>
      </w:r>
      <w:r w:rsidRPr="00941B24">
        <w:rPr>
          <w:rFonts w:ascii="Times New Roman" w:eastAsia="Calibri" w:hAnsi="Times New Roman"/>
          <w:sz w:val="20"/>
          <w:szCs w:val="20"/>
        </w:rPr>
        <w:t>)</w:t>
      </w:r>
    </w:p>
    <w:p w14:paraId="2BCA932F" w14:textId="50D9CE13" w:rsidR="00C41E82" w:rsidRPr="00941B24" w:rsidRDefault="00C41E82" w:rsidP="00B97BB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20"/>
          <w:szCs w:val="20"/>
        </w:rPr>
      </w:pPr>
      <w:r w:rsidRPr="00941B24">
        <w:rPr>
          <w:rFonts w:ascii="Times New Roman" w:eastAsia="Calibri" w:hAnsi="Times New Roman"/>
          <w:sz w:val="20"/>
          <w:szCs w:val="20"/>
        </w:rPr>
        <w:t xml:space="preserve">        4. Выражаю согласие на оказание Несовершеннолетнему необходимой медицинской помощи в ходе участия в </w:t>
      </w:r>
      <w:r w:rsidR="00E16D60" w:rsidRPr="00E16D60">
        <w:rPr>
          <w:rFonts w:ascii="Times New Roman" w:eastAsia="Calibri" w:hAnsi="Times New Roman"/>
          <w:sz w:val="20"/>
          <w:szCs w:val="20"/>
        </w:rPr>
        <w:t>Соревнованиях</w:t>
      </w:r>
      <w:r w:rsidRPr="00941B24">
        <w:rPr>
          <w:rFonts w:ascii="Times New Roman" w:eastAsia="Calibri" w:hAnsi="Times New Roman"/>
          <w:sz w:val="20"/>
          <w:szCs w:val="20"/>
        </w:rPr>
        <w:t>.</w:t>
      </w:r>
      <w:r w:rsidR="00E16D60">
        <w:rPr>
          <w:rFonts w:ascii="Times New Roman" w:eastAsia="Calibri" w:hAnsi="Times New Roman"/>
          <w:sz w:val="20"/>
          <w:szCs w:val="20"/>
        </w:rPr>
        <w:t xml:space="preserve"> </w:t>
      </w:r>
    </w:p>
    <w:p w14:paraId="157D2ADF" w14:textId="702D2C74" w:rsidR="00C41E82" w:rsidRPr="00941B24" w:rsidRDefault="00C41E82" w:rsidP="00B97BB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20"/>
          <w:szCs w:val="20"/>
        </w:rPr>
      </w:pPr>
      <w:r w:rsidRPr="00941B24">
        <w:rPr>
          <w:rFonts w:ascii="Times New Roman" w:eastAsia="Calibri" w:hAnsi="Times New Roman"/>
          <w:sz w:val="20"/>
          <w:szCs w:val="20"/>
        </w:rPr>
        <w:t xml:space="preserve">        5. Гарантирую, что Несовершеннолетний будет следовать всем требованиям организаторов </w:t>
      </w:r>
      <w:r w:rsidR="00E16D60">
        <w:rPr>
          <w:rFonts w:ascii="Times New Roman" w:eastAsia="Calibri" w:hAnsi="Times New Roman"/>
          <w:sz w:val="20"/>
          <w:szCs w:val="20"/>
        </w:rPr>
        <w:t>Соревнований</w:t>
      </w:r>
      <w:r w:rsidRPr="00941B24">
        <w:rPr>
          <w:rFonts w:ascii="Times New Roman" w:eastAsia="Calibri" w:hAnsi="Times New Roman"/>
          <w:sz w:val="20"/>
          <w:szCs w:val="20"/>
        </w:rPr>
        <w:t xml:space="preserve">, по вопросам безопасности, в ходе участия в </w:t>
      </w:r>
      <w:r w:rsidR="00E16D60" w:rsidRPr="00E16D60">
        <w:rPr>
          <w:rFonts w:ascii="Times New Roman" w:eastAsia="Calibri" w:hAnsi="Times New Roman"/>
          <w:sz w:val="20"/>
          <w:szCs w:val="20"/>
        </w:rPr>
        <w:t>Соревнованиях</w:t>
      </w:r>
      <w:r w:rsidRPr="00941B24">
        <w:rPr>
          <w:rFonts w:ascii="Times New Roman" w:eastAsia="Calibri" w:hAnsi="Times New Roman"/>
          <w:sz w:val="20"/>
          <w:szCs w:val="20"/>
        </w:rPr>
        <w:t>.</w:t>
      </w:r>
      <w:r w:rsidR="00E16D60">
        <w:rPr>
          <w:rFonts w:ascii="Times New Roman" w:eastAsia="Calibri" w:hAnsi="Times New Roman"/>
          <w:sz w:val="20"/>
          <w:szCs w:val="20"/>
        </w:rPr>
        <w:t xml:space="preserve">   </w:t>
      </w:r>
    </w:p>
    <w:p w14:paraId="7DE27AB5" w14:textId="67AE1AF6" w:rsidR="00C41E82" w:rsidRPr="00941B24" w:rsidRDefault="00C41E82" w:rsidP="00B97BB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20"/>
          <w:szCs w:val="20"/>
        </w:rPr>
      </w:pPr>
      <w:r w:rsidRPr="00941B24">
        <w:rPr>
          <w:rFonts w:ascii="Times New Roman" w:eastAsia="Calibri" w:hAnsi="Times New Roman"/>
          <w:sz w:val="20"/>
          <w:szCs w:val="20"/>
        </w:rPr>
        <w:t xml:space="preserve">        6. О</w:t>
      </w:r>
      <w:r w:rsidRPr="00941B24">
        <w:rPr>
          <w:rFonts w:ascii="Times New Roman" w:hAnsi="Times New Roman"/>
          <w:sz w:val="20"/>
          <w:szCs w:val="20"/>
        </w:rPr>
        <w:t xml:space="preserve">бязуюсь освободить организаторов </w:t>
      </w:r>
      <w:r w:rsidR="00E16D60">
        <w:rPr>
          <w:rFonts w:ascii="Times New Roman" w:eastAsia="Calibri" w:hAnsi="Times New Roman"/>
          <w:sz w:val="20"/>
          <w:szCs w:val="20"/>
        </w:rPr>
        <w:t>Соревнований</w:t>
      </w:r>
      <w:r w:rsidRPr="00941B24">
        <w:rPr>
          <w:rFonts w:ascii="Times New Roman" w:hAnsi="Times New Roman"/>
          <w:sz w:val="20"/>
          <w:szCs w:val="20"/>
        </w:rPr>
        <w:t xml:space="preserve"> от каких-либо претензий, связанных</w:t>
      </w:r>
      <w:r w:rsidR="00047300" w:rsidRPr="00941B24">
        <w:rPr>
          <w:rFonts w:ascii="Times New Roman" w:hAnsi="Times New Roman"/>
          <w:sz w:val="20"/>
          <w:szCs w:val="20"/>
        </w:rPr>
        <w:t xml:space="preserve"> с утерей</w:t>
      </w:r>
      <w:r w:rsidRPr="00941B24">
        <w:rPr>
          <w:rFonts w:ascii="Times New Roman" w:hAnsi="Times New Roman"/>
          <w:sz w:val="20"/>
          <w:szCs w:val="20"/>
        </w:rPr>
        <w:t xml:space="preserve"> оставленного без присмотра мною и/или Несовершеннолетним личного имущества и связанных </w:t>
      </w:r>
      <w:r w:rsidR="00E16D60">
        <w:rPr>
          <w:rFonts w:ascii="Times New Roman" w:hAnsi="Times New Roman"/>
          <w:sz w:val="20"/>
          <w:szCs w:val="20"/>
        </w:rPr>
        <w:t>с этим</w:t>
      </w:r>
      <w:r w:rsidR="00E16D60" w:rsidRPr="00941B24">
        <w:rPr>
          <w:rFonts w:ascii="Times New Roman" w:hAnsi="Times New Roman"/>
          <w:sz w:val="20"/>
          <w:szCs w:val="20"/>
        </w:rPr>
        <w:t xml:space="preserve"> убытков</w:t>
      </w:r>
      <w:r w:rsidRPr="00941B24">
        <w:rPr>
          <w:rFonts w:ascii="Times New Roman" w:eastAsia="Calibri" w:hAnsi="Times New Roman"/>
          <w:sz w:val="20"/>
          <w:szCs w:val="20"/>
        </w:rPr>
        <w:t>.</w:t>
      </w:r>
    </w:p>
    <w:p w14:paraId="748A7FD1" w14:textId="47B68544" w:rsidR="00C41E82" w:rsidRPr="00941B24" w:rsidRDefault="00C41E82" w:rsidP="00B97BB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941B24">
        <w:rPr>
          <w:rFonts w:ascii="Times New Roman" w:eastAsia="Calibri" w:hAnsi="Times New Roman" w:cs="Times New Roman"/>
          <w:sz w:val="20"/>
          <w:szCs w:val="20"/>
        </w:rPr>
        <w:t xml:space="preserve">      </w:t>
      </w:r>
      <w:r w:rsidR="00B97BB5" w:rsidRPr="00941B24">
        <w:rPr>
          <w:rFonts w:ascii="Times New Roman" w:eastAsia="Calibri" w:hAnsi="Times New Roman" w:cs="Times New Roman"/>
          <w:sz w:val="20"/>
          <w:szCs w:val="20"/>
        </w:rPr>
        <w:t xml:space="preserve">            </w:t>
      </w:r>
      <w:r w:rsidRPr="00941B24">
        <w:rPr>
          <w:rFonts w:ascii="Times New Roman" w:eastAsia="Calibri" w:hAnsi="Times New Roman" w:cs="Times New Roman"/>
          <w:sz w:val="20"/>
          <w:szCs w:val="20"/>
        </w:rPr>
        <w:t xml:space="preserve">  7. </w:t>
      </w:r>
      <w:r w:rsidR="00B97BB5" w:rsidRPr="00941B24">
        <w:rPr>
          <w:rFonts w:ascii="Times New Roman" w:eastAsia="Calibri" w:hAnsi="Times New Roman" w:cs="Times New Roman"/>
          <w:sz w:val="20"/>
          <w:szCs w:val="20"/>
        </w:rPr>
        <w:t xml:space="preserve">Я, </w:t>
      </w:r>
      <w:r w:rsidR="00B97BB5" w:rsidRPr="00941B24">
        <w:rPr>
          <w:rFonts w:ascii="Times New Roman" w:hAnsi="Times New Roman" w:cs="Times New Roman"/>
          <w:sz w:val="20"/>
          <w:szCs w:val="20"/>
        </w:rPr>
        <w:t>от своего имени и имени своих правопреемников, личных представителей и ближайших родственников настоящим освобождаю от ответственности и судебного преследования</w:t>
      </w:r>
      <w:r w:rsidR="00B97BB5" w:rsidRPr="00941B24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="00B97BB5" w:rsidRPr="00941B24">
        <w:rPr>
          <w:rFonts w:ascii="Times New Roman" w:hAnsi="Times New Roman" w:cs="Times New Roman"/>
          <w:sz w:val="20"/>
          <w:szCs w:val="20"/>
        </w:rPr>
        <w:t xml:space="preserve">организаторов </w:t>
      </w:r>
      <w:r w:rsidR="00E16D60">
        <w:rPr>
          <w:rFonts w:ascii="Times New Roman" w:eastAsia="Calibri" w:hAnsi="Times New Roman"/>
          <w:sz w:val="20"/>
          <w:szCs w:val="20"/>
        </w:rPr>
        <w:t>Соревнований</w:t>
      </w:r>
      <w:r w:rsidR="00B97BB5" w:rsidRPr="00941B24">
        <w:rPr>
          <w:rFonts w:ascii="Times New Roman" w:hAnsi="Times New Roman" w:cs="Times New Roman"/>
          <w:sz w:val="20"/>
          <w:szCs w:val="20"/>
        </w:rPr>
        <w:t xml:space="preserve">, курорт «Роза Хутор», их работников, должностных лиц, агентов, и/или сотрудников, других участников, финансирующие организации, спонсоров, рекламодателей, так как </w:t>
      </w:r>
      <w:r w:rsidR="00B97BB5" w:rsidRPr="00941B24">
        <w:rPr>
          <w:rFonts w:ascii="Times New Roman" w:eastAsia="Calibri" w:hAnsi="Times New Roman" w:cs="Times New Roman"/>
          <w:sz w:val="20"/>
          <w:szCs w:val="20"/>
        </w:rPr>
        <w:t xml:space="preserve">решение об участии Несовершеннолетнего в </w:t>
      </w:r>
      <w:r w:rsidR="00E16D60">
        <w:rPr>
          <w:rFonts w:ascii="Times New Roman" w:eastAsia="Calibri" w:hAnsi="Times New Roman"/>
          <w:sz w:val="20"/>
          <w:szCs w:val="20"/>
        </w:rPr>
        <w:t>Соревнованиях</w:t>
      </w:r>
      <w:r w:rsidR="00E16D60" w:rsidRPr="00941B2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97BB5" w:rsidRPr="00941B24">
        <w:rPr>
          <w:rFonts w:ascii="Times New Roman" w:eastAsia="Calibri" w:hAnsi="Times New Roman" w:cs="Times New Roman"/>
          <w:sz w:val="20"/>
          <w:szCs w:val="20"/>
        </w:rPr>
        <w:t xml:space="preserve">принято мной, Родителем (законным представителем), осознанно, с учетом потенциальной опасности данного вида </w:t>
      </w:r>
      <w:r w:rsidR="00F821C7">
        <w:rPr>
          <w:rFonts w:ascii="Times New Roman" w:eastAsia="Calibri" w:hAnsi="Times New Roman" w:cs="Times New Roman"/>
          <w:sz w:val="20"/>
          <w:szCs w:val="20"/>
        </w:rPr>
        <w:t>физической активной</w:t>
      </w:r>
      <w:r w:rsidR="00B97BB5" w:rsidRPr="00941B24">
        <w:rPr>
          <w:rFonts w:ascii="Times New Roman" w:eastAsia="Calibri" w:hAnsi="Times New Roman" w:cs="Times New Roman"/>
          <w:sz w:val="20"/>
          <w:szCs w:val="20"/>
        </w:rPr>
        <w:t xml:space="preserve">. Я осознаю, что </w:t>
      </w:r>
      <w:r w:rsidR="00E16D60">
        <w:rPr>
          <w:rFonts w:ascii="Times New Roman" w:eastAsia="Calibri" w:hAnsi="Times New Roman"/>
          <w:sz w:val="20"/>
          <w:szCs w:val="20"/>
        </w:rPr>
        <w:t>занятия</w:t>
      </w:r>
      <w:r w:rsidR="00B97BB5" w:rsidRPr="00941B24">
        <w:rPr>
          <w:rFonts w:ascii="Times New Roman" w:hAnsi="Times New Roman" w:cs="Times New Roman"/>
          <w:sz w:val="20"/>
          <w:szCs w:val="20"/>
        </w:rPr>
        <w:t xml:space="preserve"> </w:t>
      </w:r>
      <w:r w:rsidR="0026658C">
        <w:rPr>
          <w:rFonts w:ascii="Times New Roman" w:hAnsi="Times New Roman" w:cs="Times New Roman"/>
          <w:sz w:val="20"/>
          <w:szCs w:val="20"/>
        </w:rPr>
        <w:t>физической культурой</w:t>
      </w:r>
      <w:r w:rsidR="00B97BB5" w:rsidRPr="00941B24">
        <w:rPr>
          <w:rFonts w:ascii="Times New Roman" w:hAnsi="Times New Roman" w:cs="Times New Roman"/>
          <w:sz w:val="20"/>
          <w:szCs w:val="20"/>
        </w:rPr>
        <w:t xml:space="preserve"> предполагают наличие существенных рисков получения травм. Несмотря на то, что соблюдение определенных правил, технических норм, использование специального оборудование и личная дисциплина могут снизить эти риски, тем не менее, опасность получения серьезных травм остается. Я подтверждаю, что физическая форма и подготовка Несовершеннолетнего соответствуют требованиям, предъявляемым к участникам данного вида </w:t>
      </w:r>
      <w:r w:rsidR="00F821C7">
        <w:rPr>
          <w:rFonts w:ascii="Times New Roman" w:hAnsi="Times New Roman" w:cs="Times New Roman"/>
          <w:sz w:val="20"/>
          <w:szCs w:val="20"/>
        </w:rPr>
        <w:t>физической активности</w:t>
      </w:r>
      <w:r w:rsidR="00B97BB5" w:rsidRPr="00941B24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0565DC1" w14:textId="4E79C019" w:rsidR="00C41E82" w:rsidRPr="00941B24" w:rsidRDefault="00C41E82" w:rsidP="00B97BB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20"/>
          <w:szCs w:val="20"/>
        </w:rPr>
      </w:pPr>
      <w:r w:rsidRPr="00941B24">
        <w:rPr>
          <w:rFonts w:ascii="Times New Roman" w:eastAsia="Calibri" w:hAnsi="Times New Roman"/>
          <w:sz w:val="20"/>
          <w:szCs w:val="20"/>
        </w:rPr>
        <w:t xml:space="preserve">        8. С Положением о проведении </w:t>
      </w:r>
      <w:r w:rsidR="00E16D60">
        <w:rPr>
          <w:rFonts w:ascii="Times New Roman" w:eastAsia="Calibri" w:hAnsi="Times New Roman"/>
          <w:sz w:val="20"/>
          <w:szCs w:val="20"/>
        </w:rPr>
        <w:t>Соревнований</w:t>
      </w:r>
      <w:r w:rsidR="00E16D60" w:rsidRPr="00941B24">
        <w:rPr>
          <w:rFonts w:ascii="Times New Roman" w:eastAsia="Calibri" w:hAnsi="Times New Roman"/>
          <w:sz w:val="20"/>
          <w:szCs w:val="20"/>
        </w:rPr>
        <w:t xml:space="preserve"> </w:t>
      </w:r>
      <w:r w:rsidRPr="00941B24">
        <w:rPr>
          <w:rFonts w:ascii="Times New Roman" w:eastAsia="Calibri" w:hAnsi="Times New Roman"/>
          <w:sz w:val="20"/>
          <w:szCs w:val="20"/>
        </w:rPr>
        <w:t>ознакомлен.</w:t>
      </w:r>
      <w:r w:rsidR="00E16D60">
        <w:rPr>
          <w:rFonts w:ascii="Times New Roman" w:eastAsia="Calibri" w:hAnsi="Times New Roman"/>
          <w:sz w:val="20"/>
          <w:szCs w:val="20"/>
        </w:rPr>
        <w:t xml:space="preserve"> </w:t>
      </w:r>
    </w:p>
    <w:p w14:paraId="0C576D17" w14:textId="45CB8660" w:rsidR="00C41E82" w:rsidRPr="00941B24" w:rsidRDefault="00C41E82" w:rsidP="00B97BB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20"/>
          <w:szCs w:val="20"/>
        </w:rPr>
      </w:pPr>
      <w:r w:rsidRPr="00941B24">
        <w:rPr>
          <w:rFonts w:ascii="Times New Roman" w:eastAsia="Calibri" w:hAnsi="Times New Roman"/>
          <w:sz w:val="20"/>
          <w:szCs w:val="20"/>
        </w:rPr>
        <w:t xml:space="preserve">        9. Настоящим даю свое согласие на</w:t>
      </w:r>
      <w:r w:rsidR="00B07365" w:rsidRPr="00941B24">
        <w:rPr>
          <w:rFonts w:ascii="Times New Roman" w:eastAsia="Calibri" w:hAnsi="Times New Roman"/>
          <w:sz w:val="20"/>
          <w:szCs w:val="20"/>
        </w:rPr>
        <w:t xml:space="preserve"> аудио-, видео-, кино-, фото-</w:t>
      </w:r>
      <w:r w:rsidRPr="00941B24">
        <w:rPr>
          <w:rFonts w:ascii="Times New Roman" w:eastAsia="Calibri" w:hAnsi="Times New Roman"/>
          <w:sz w:val="20"/>
          <w:szCs w:val="20"/>
        </w:rPr>
        <w:t xml:space="preserve"> запись и показ в средствах массовой информации,</w:t>
      </w:r>
      <w:r w:rsidR="008B4A3F" w:rsidRPr="008B4A3F">
        <w:rPr>
          <w:rFonts w:ascii="Times New Roman" w:eastAsia="Calibri" w:hAnsi="Times New Roman"/>
          <w:sz w:val="20"/>
          <w:szCs w:val="20"/>
        </w:rPr>
        <w:t xml:space="preserve"> </w:t>
      </w:r>
      <w:r w:rsidR="008B4A3F">
        <w:rPr>
          <w:rFonts w:ascii="Times New Roman" w:eastAsia="Calibri" w:hAnsi="Times New Roman"/>
          <w:sz w:val="20"/>
          <w:szCs w:val="20"/>
        </w:rPr>
        <w:t>в сети интернет,</w:t>
      </w:r>
      <w:r w:rsidRPr="00941B24">
        <w:rPr>
          <w:rFonts w:ascii="Times New Roman" w:eastAsia="Calibri" w:hAnsi="Times New Roman"/>
          <w:sz w:val="20"/>
          <w:szCs w:val="20"/>
        </w:rPr>
        <w:t xml:space="preserve"> в том числе, в целях рекламы, </w:t>
      </w:r>
      <w:r w:rsidR="003A3699">
        <w:rPr>
          <w:rFonts w:ascii="Times New Roman" w:eastAsia="Calibri" w:hAnsi="Times New Roman"/>
          <w:sz w:val="20"/>
          <w:szCs w:val="20"/>
        </w:rPr>
        <w:t>заездов</w:t>
      </w:r>
      <w:r w:rsidR="0026658C">
        <w:rPr>
          <w:rFonts w:ascii="Times New Roman" w:eastAsia="Calibri" w:hAnsi="Times New Roman"/>
          <w:sz w:val="20"/>
          <w:szCs w:val="20"/>
        </w:rPr>
        <w:t>/забегов</w:t>
      </w:r>
      <w:r w:rsidRPr="00941B24">
        <w:rPr>
          <w:rFonts w:ascii="Times New Roman" w:eastAsia="Calibri" w:hAnsi="Times New Roman"/>
          <w:sz w:val="20"/>
          <w:szCs w:val="20"/>
        </w:rPr>
        <w:t xml:space="preserve"> Несовершеннолетнего, а также интервью с ним и/или со мной, безвозмездно</w:t>
      </w:r>
      <w:r w:rsidR="00B07365" w:rsidRPr="00941B24">
        <w:rPr>
          <w:rFonts w:ascii="Times New Roman" w:eastAsia="Calibri" w:hAnsi="Times New Roman"/>
          <w:sz w:val="20"/>
          <w:szCs w:val="20"/>
        </w:rPr>
        <w:t xml:space="preserve"> и бесплатно передаю права на все материалы организаторам и соорганизаторам </w:t>
      </w:r>
      <w:r w:rsidR="00E16D60">
        <w:rPr>
          <w:rFonts w:ascii="Times New Roman" w:eastAsia="Calibri" w:hAnsi="Times New Roman"/>
          <w:sz w:val="20"/>
          <w:szCs w:val="20"/>
        </w:rPr>
        <w:t>Соревнований</w:t>
      </w:r>
      <w:r w:rsidR="00B07365" w:rsidRPr="00941B24">
        <w:rPr>
          <w:rFonts w:ascii="Times New Roman" w:eastAsia="Calibri" w:hAnsi="Times New Roman"/>
          <w:sz w:val="20"/>
          <w:szCs w:val="20"/>
        </w:rPr>
        <w:t xml:space="preserve"> и курорту «Роза Хутор»</w:t>
      </w:r>
      <w:r w:rsidRPr="00941B24">
        <w:rPr>
          <w:rFonts w:ascii="Times New Roman" w:eastAsia="Calibri" w:hAnsi="Times New Roman"/>
          <w:sz w:val="20"/>
          <w:szCs w:val="20"/>
        </w:rPr>
        <w:t>, без каких-либо ограничений.</w:t>
      </w:r>
      <w:r w:rsidR="00E16D60">
        <w:rPr>
          <w:rFonts w:ascii="Times New Roman" w:eastAsia="Calibri" w:hAnsi="Times New Roman"/>
          <w:sz w:val="20"/>
          <w:szCs w:val="20"/>
        </w:rPr>
        <w:t xml:space="preserve"> </w:t>
      </w:r>
    </w:p>
    <w:p w14:paraId="1100B2C6" w14:textId="2B478AD4" w:rsidR="00C41E82" w:rsidRDefault="00C41E82" w:rsidP="00B97BB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20"/>
          <w:szCs w:val="20"/>
        </w:rPr>
      </w:pPr>
      <w:r w:rsidRPr="00941B24">
        <w:rPr>
          <w:rFonts w:ascii="Times New Roman" w:eastAsia="Calibri" w:hAnsi="Times New Roman"/>
          <w:sz w:val="20"/>
          <w:szCs w:val="20"/>
        </w:rPr>
        <w:t xml:space="preserve">       10. Гарантирую наличие </w:t>
      </w:r>
      <w:r w:rsidR="00E46E50" w:rsidRPr="00941B24">
        <w:rPr>
          <w:rFonts w:ascii="Times New Roman" w:eastAsia="Calibri" w:hAnsi="Times New Roman"/>
          <w:sz w:val="20"/>
          <w:szCs w:val="20"/>
        </w:rPr>
        <w:t>у Несовершеннолетнего</w:t>
      </w:r>
      <w:r w:rsidRPr="00941B24">
        <w:rPr>
          <w:rFonts w:ascii="Times New Roman" w:eastAsia="Calibri" w:hAnsi="Times New Roman"/>
          <w:sz w:val="20"/>
          <w:szCs w:val="20"/>
        </w:rPr>
        <w:t xml:space="preserve"> страхового полиса от несчастного случая </w:t>
      </w:r>
      <w:r w:rsidR="003A3699">
        <w:rPr>
          <w:rFonts w:ascii="Times New Roman" w:eastAsia="Calibri" w:hAnsi="Times New Roman"/>
          <w:sz w:val="20"/>
          <w:szCs w:val="20"/>
        </w:rPr>
        <w:t xml:space="preserve">на </w:t>
      </w:r>
      <w:r w:rsidR="0026658C">
        <w:rPr>
          <w:rFonts w:ascii="Times New Roman" w:eastAsia="Calibri" w:hAnsi="Times New Roman"/>
          <w:sz w:val="20"/>
          <w:szCs w:val="20"/>
        </w:rPr>
        <w:t>спортивных мероприятиях</w:t>
      </w:r>
      <w:r w:rsidR="003A3699">
        <w:rPr>
          <w:rFonts w:ascii="Times New Roman" w:eastAsia="Calibri" w:hAnsi="Times New Roman"/>
          <w:sz w:val="20"/>
          <w:szCs w:val="20"/>
        </w:rPr>
        <w:t xml:space="preserve"> </w:t>
      </w:r>
      <w:r w:rsidRPr="00941B24">
        <w:rPr>
          <w:rFonts w:ascii="Times New Roman" w:eastAsia="Calibri" w:hAnsi="Times New Roman"/>
          <w:sz w:val="20"/>
          <w:szCs w:val="20"/>
        </w:rPr>
        <w:t xml:space="preserve">и беру на себя ответственность за отсутствие страхового полиса от несчастного случая </w:t>
      </w:r>
      <w:r w:rsidR="003A3699">
        <w:rPr>
          <w:rFonts w:ascii="Times New Roman" w:eastAsia="Calibri" w:hAnsi="Times New Roman"/>
          <w:sz w:val="20"/>
          <w:szCs w:val="20"/>
        </w:rPr>
        <w:t xml:space="preserve">на </w:t>
      </w:r>
      <w:r w:rsidR="0026658C">
        <w:rPr>
          <w:rFonts w:ascii="Times New Roman" w:eastAsia="Calibri" w:hAnsi="Times New Roman"/>
          <w:sz w:val="20"/>
          <w:szCs w:val="20"/>
        </w:rPr>
        <w:t>спортивных мероприятиях</w:t>
      </w:r>
      <w:r w:rsidR="0026658C" w:rsidRPr="00941B24">
        <w:rPr>
          <w:rFonts w:ascii="Times New Roman" w:eastAsia="Calibri" w:hAnsi="Times New Roman"/>
          <w:sz w:val="20"/>
          <w:szCs w:val="20"/>
        </w:rPr>
        <w:t xml:space="preserve"> </w:t>
      </w:r>
      <w:r w:rsidRPr="00941B24">
        <w:rPr>
          <w:rFonts w:ascii="Times New Roman" w:eastAsia="Calibri" w:hAnsi="Times New Roman"/>
          <w:sz w:val="20"/>
          <w:szCs w:val="20"/>
        </w:rPr>
        <w:t xml:space="preserve">у Несовершеннолетнего во время </w:t>
      </w:r>
      <w:r w:rsidR="00E16D60">
        <w:rPr>
          <w:rFonts w:ascii="Times New Roman" w:eastAsia="Calibri" w:hAnsi="Times New Roman"/>
          <w:sz w:val="20"/>
          <w:szCs w:val="20"/>
        </w:rPr>
        <w:t xml:space="preserve">его участия </w:t>
      </w:r>
      <w:r w:rsidRPr="00941B24">
        <w:rPr>
          <w:rFonts w:ascii="Times New Roman" w:eastAsia="Calibri" w:hAnsi="Times New Roman"/>
          <w:sz w:val="20"/>
          <w:szCs w:val="20"/>
        </w:rPr>
        <w:t xml:space="preserve">в </w:t>
      </w:r>
      <w:r w:rsidR="00E16D60">
        <w:rPr>
          <w:rFonts w:ascii="Times New Roman" w:eastAsia="Calibri" w:hAnsi="Times New Roman"/>
          <w:sz w:val="20"/>
          <w:szCs w:val="20"/>
        </w:rPr>
        <w:t>любительских соревнованиях</w:t>
      </w:r>
      <w:r w:rsidRPr="00941B24">
        <w:rPr>
          <w:rFonts w:ascii="Times New Roman" w:eastAsia="Calibri" w:hAnsi="Times New Roman"/>
          <w:sz w:val="20"/>
          <w:szCs w:val="20"/>
        </w:rPr>
        <w:t>.</w:t>
      </w:r>
    </w:p>
    <w:p w14:paraId="3CBF4A04" w14:textId="77FE1496" w:rsidR="00AE3098" w:rsidRPr="00AE3098" w:rsidRDefault="00AE3098" w:rsidP="00AE3098">
      <w:pPr>
        <w:pStyle w:val="a3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hAnsi="Times New Roman" w:cs="Times New Roman"/>
          <w:color w:val="1A1A1A"/>
          <w:sz w:val="20"/>
          <w:szCs w:val="20"/>
        </w:rPr>
      </w:pPr>
      <w:r w:rsidRPr="00AE3098">
        <w:rPr>
          <w:rFonts w:ascii="Times New Roman" w:hAnsi="Times New Roman" w:cs="Times New Roman"/>
          <w:color w:val="1A1A1A"/>
          <w:sz w:val="20"/>
          <w:szCs w:val="20"/>
        </w:rPr>
        <w:t>Даю свое согласие ООО «Роза Хутор» на обработку персональных данных</w:t>
      </w:r>
      <w:r w:rsidR="00386DF1">
        <w:rPr>
          <w:rFonts w:ascii="Times New Roman" w:hAnsi="Times New Roman" w:cs="Times New Roman"/>
          <w:color w:val="1A1A1A"/>
          <w:sz w:val="20"/>
          <w:szCs w:val="20"/>
        </w:rPr>
        <w:t xml:space="preserve"> моих и Несовершеннолетнего</w:t>
      </w:r>
      <w:r w:rsidRPr="00AE3098">
        <w:rPr>
          <w:rFonts w:ascii="Times New Roman" w:hAnsi="Times New Roman" w:cs="Times New Roman"/>
          <w:color w:val="1A1A1A"/>
          <w:sz w:val="20"/>
          <w:szCs w:val="20"/>
        </w:rPr>
        <w:t xml:space="preserve">: ФИО, </w:t>
      </w:r>
      <w:r w:rsidR="00386DF1">
        <w:rPr>
          <w:rFonts w:ascii="Times New Roman" w:hAnsi="Times New Roman" w:cs="Times New Roman"/>
          <w:color w:val="1A1A1A"/>
          <w:sz w:val="20"/>
          <w:szCs w:val="20"/>
        </w:rPr>
        <w:t xml:space="preserve">год рождения, пол, </w:t>
      </w:r>
      <w:r w:rsidRPr="00AE3098">
        <w:rPr>
          <w:rFonts w:ascii="Times New Roman" w:hAnsi="Times New Roman" w:cs="Times New Roman"/>
          <w:color w:val="1A1A1A"/>
          <w:sz w:val="20"/>
          <w:szCs w:val="20"/>
        </w:rPr>
        <w:t xml:space="preserve">серия и номер </w:t>
      </w:r>
      <w:r w:rsidR="008B4A3F">
        <w:rPr>
          <w:rFonts w:ascii="Times New Roman" w:hAnsi="Times New Roman" w:cs="Times New Roman"/>
          <w:color w:val="1A1A1A"/>
          <w:sz w:val="20"/>
          <w:szCs w:val="20"/>
        </w:rPr>
        <w:t xml:space="preserve">паспорта, адрес, номер телефона, </w:t>
      </w:r>
      <w:r w:rsidR="008B4A3F">
        <w:rPr>
          <w:rFonts w:ascii="Times New Roman" w:hAnsi="Times New Roman" w:cs="Times New Roman"/>
          <w:color w:val="1A1A1A"/>
          <w:sz w:val="20"/>
          <w:szCs w:val="20"/>
          <w:lang w:val="en-US"/>
        </w:rPr>
        <w:t>email</w:t>
      </w:r>
      <w:r w:rsidR="008B4A3F">
        <w:rPr>
          <w:rFonts w:ascii="Times New Roman" w:hAnsi="Times New Roman" w:cs="Times New Roman"/>
          <w:color w:val="1A1A1A"/>
          <w:sz w:val="20"/>
          <w:szCs w:val="20"/>
        </w:rPr>
        <w:t>.</w:t>
      </w:r>
    </w:p>
    <w:p w14:paraId="7C13D6DB" w14:textId="25C86F88" w:rsidR="00941B24" w:rsidRDefault="00941B24" w:rsidP="003B1C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</w:rPr>
      </w:pPr>
    </w:p>
    <w:p w14:paraId="6E1795E8" w14:textId="202677A3" w:rsidR="00C41E82" w:rsidRPr="001C6DEA" w:rsidRDefault="00941B24" w:rsidP="003B1C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          </w:t>
      </w:r>
      <w:r w:rsidR="00C41E82" w:rsidRPr="001C6DEA">
        <w:rPr>
          <w:rFonts w:ascii="Times New Roman" w:eastAsia="Calibri" w:hAnsi="Times New Roman"/>
        </w:rPr>
        <w:t>________________________ / _________________________________</w:t>
      </w:r>
      <w:r w:rsidR="00047300">
        <w:rPr>
          <w:rFonts w:ascii="Times New Roman" w:eastAsia="Calibri" w:hAnsi="Times New Roman"/>
        </w:rPr>
        <w:t>_________________________</w:t>
      </w:r>
    </w:p>
    <w:p w14:paraId="174D356A" w14:textId="5F82F0D4" w:rsidR="00047300" w:rsidRDefault="00C41E82" w:rsidP="00AE309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/>
          <w:sz w:val="20"/>
          <w:szCs w:val="20"/>
        </w:rPr>
      </w:pPr>
      <w:r w:rsidRPr="001C6DEA">
        <w:rPr>
          <w:rFonts w:ascii="Times New Roman" w:eastAsia="Calibri" w:hAnsi="Times New Roman"/>
        </w:rPr>
        <w:t xml:space="preserve">     </w:t>
      </w:r>
      <w:r w:rsidRPr="001C6DEA">
        <w:rPr>
          <w:rFonts w:ascii="Times New Roman" w:eastAsia="Calibri" w:hAnsi="Times New Roman"/>
          <w:sz w:val="20"/>
          <w:szCs w:val="20"/>
        </w:rPr>
        <w:t xml:space="preserve">Подпись                                            ФИО родителя / законного представителя            </w:t>
      </w:r>
      <w:r w:rsidR="0026658C">
        <w:rPr>
          <w:rFonts w:ascii="Times New Roman" w:eastAsia="Calibri" w:hAnsi="Times New Roman"/>
          <w:sz w:val="20"/>
          <w:szCs w:val="20"/>
        </w:rPr>
        <w:t xml:space="preserve"> </w:t>
      </w:r>
      <w:r w:rsidRPr="001C6DEA">
        <w:rPr>
          <w:rFonts w:ascii="Times New Roman" w:eastAsia="Calibri" w:hAnsi="Times New Roman"/>
          <w:sz w:val="20"/>
          <w:szCs w:val="20"/>
        </w:rPr>
        <w:t xml:space="preserve">                                                 </w:t>
      </w:r>
    </w:p>
    <w:p w14:paraId="30F250B3" w14:textId="77777777" w:rsidR="00AE3098" w:rsidRPr="00AE3098" w:rsidRDefault="00AE3098" w:rsidP="00AE309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/>
          <w:sz w:val="20"/>
          <w:szCs w:val="20"/>
        </w:rPr>
      </w:pPr>
    </w:p>
    <w:p w14:paraId="642D6BFD" w14:textId="77777777" w:rsidR="008B4A3F" w:rsidRDefault="00AE3098" w:rsidP="00AE3098">
      <w:pPr>
        <w:autoSpaceDE w:val="0"/>
        <w:autoSpaceDN w:val="0"/>
        <w:adjustRightInd w:val="0"/>
        <w:spacing w:line="240" w:lineRule="auto"/>
        <w:ind w:left="709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 </w:t>
      </w:r>
      <w:r w:rsidR="00047300">
        <w:rPr>
          <w:rFonts w:ascii="Times New Roman" w:eastAsia="Calibri" w:hAnsi="Times New Roman"/>
        </w:rPr>
        <w:t>«______</w:t>
      </w:r>
      <w:r w:rsidR="00F821C7">
        <w:rPr>
          <w:rFonts w:ascii="Times New Roman" w:eastAsia="Calibri" w:hAnsi="Times New Roman"/>
        </w:rPr>
        <w:t>_»</w:t>
      </w:r>
      <w:r w:rsidR="00047300">
        <w:rPr>
          <w:rFonts w:ascii="Times New Roman" w:eastAsia="Calibri" w:hAnsi="Times New Roman"/>
        </w:rPr>
        <w:t xml:space="preserve"> ____________________ 20</w:t>
      </w:r>
      <w:r w:rsidR="008B4A3F">
        <w:rPr>
          <w:rFonts w:ascii="Times New Roman" w:eastAsia="Calibri" w:hAnsi="Times New Roman"/>
        </w:rPr>
        <w:t>22</w:t>
      </w:r>
      <w:r w:rsidR="00C41E82" w:rsidRPr="001C6DEA">
        <w:rPr>
          <w:rFonts w:ascii="Times New Roman" w:eastAsia="Calibri" w:hAnsi="Times New Roman"/>
        </w:rPr>
        <w:t xml:space="preserve"> г</w:t>
      </w:r>
      <w:r>
        <w:rPr>
          <w:rFonts w:ascii="Times New Roman" w:eastAsia="Calibri" w:hAnsi="Times New Roman"/>
        </w:rPr>
        <w:t xml:space="preserve">                                                                                             </w:t>
      </w:r>
    </w:p>
    <w:p w14:paraId="46800E2B" w14:textId="13CE15F7" w:rsidR="00AE3098" w:rsidRPr="00AE3098" w:rsidRDefault="00AE3098" w:rsidP="00AE3098">
      <w:pPr>
        <w:autoSpaceDE w:val="0"/>
        <w:autoSpaceDN w:val="0"/>
        <w:adjustRightInd w:val="0"/>
        <w:spacing w:line="240" w:lineRule="auto"/>
        <w:ind w:left="709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  <w:r w:rsidRPr="001C6DEA">
        <w:rPr>
          <w:rFonts w:ascii="Times New Roman" w:eastAsia="Calibri" w:hAnsi="Times New Roman"/>
          <w:sz w:val="18"/>
          <w:szCs w:val="18"/>
        </w:rPr>
        <w:t>* Согласие оформляется родителем или законным представителем участника, который не достиг 18-летнего возраста</w:t>
      </w:r>
    </w:p>
    <w:sectPr w:rsidR="00AE3098" w:rsidRPr="00AE3098" w:rsidSect="000C34F6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3"/>
    <w:multiLevelType w:val="multilevel"/>
    <w:tmpl w:val="894EE875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00417A83"/>
    <w:multiLevelType w:val="hybridMultilevel"/>
    <w:tmpl w:val="AB60F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6510A"/>
    <w:multiLevelType w:val="multilevel"/>
    <w:tmpl w:val="5B02E7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4" w15:restartNumberingAfterBreak="0">
    <w:nsid w:val="045F5BAF"/>
    <w:multiLevelType w:val="hybridMultilevel"/>
    <w:tmpl w:val="7250E434"/>
    <w:lvl w:ilvl="0" w:tplc="7332CE4A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4E191F"/>
    <w:multiLevelType w:val="hybridMultilevel"/>
    <w:tmpl w:val="F8521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17834"/>
    <w:multiLevelType w:val="multilevel"/>
    <w:tmpl w:val="0F5467C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5A269F3"/>
    <w:multiLevelType w:val="multilevel"/>
    <w:tmpl w:val="5B02E7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8" w15:restartNumberingAfterBreak="0">
    <w:nsid w:val="28E46214"/>
    <w:multiLevelType w:val="multilevel"/>
    <w:tmpl w:val="5B02E7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9" w15:restartNumberingAfterBreak="0">
    <w:nsid w:val="37085E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8DF1516"/>
    <w:multiLevelType w:val="hybridMultilevel"/>
    <w:tmpl w:val="692C222C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 w15:restartNumberingAfterBreak="0">
    <w:nsid w:val="3DB91E6B"/>
    <w:multiLevelType w:val="hybridMultilevel"/>
    <w:tmpl w:val="653C4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43A0AF72">
      <w:numFmt w:val="bullet"/>
      <w:lvlText w:val=""/>
      <w:lvlJc w:val="left"/>
      <w:pPr>
        <w:ind w:left="2160" w:hanging="180"/>
      </w:pPr>
      <w:rPr>
        <w:rFonts w:ascii="Symbol" w:eastAsiaTheme="minorEastAsia" w:hAnsi="Symbol" w:cstheme="minorHAnsi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C4C53"/>
    <w:multiLevelType w:val="multilevel"/>
    <w:tmpl w:val="80ACE2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3" w15:restartNumberingAfterBreak="0">
    <w:nsid w:val="5D443A5C"/>
    <w:multiLevelType w:val="hybridMultilevel"/>
    <w:tmpl w:val="30BE4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BB291F"/>
    <w:multiLevelType w:val="multilevel"/>
    <w:tmpl w:val="5B02E7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5" w15:restartNumberingAfterBreak="0">
    <w:nsid w:val="5DBF3C34"/>
    <w:multiLevelType w:val="multilevel"/>
    <w:tmpl w:val="5B02E7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6" w15:restartNumberingAfterBreak="0">
    <w:nsid w:val="5F0B7B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24A6C76"/>
    <w:multiLevelType w:val="hybridMultilevel"/>
    <w:tmpl w:val="9AAEB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D53591"/>
    <w:multiLevelType w:val="hybridMultilevel"/>
    <w:tmpl w:val="4DA2D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B53285"/>
    <w:multiLevelType w:val="hybridMultilevel"/>
    <w:tmpl w:val="C1F2DB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5E072B4"/>
    <w:multiLevelType w:val="hybridMultilevel"/>
    <w:tmpl w:val="8D882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963F4C"/>
    <w:multiLevelType w:val="hybridMultilevel"/>
    <w:tmpl w:val="2A462C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18"/>
  </w:num>
  <w:num w:numId="6">
    <w:abstractNumId w:val="17"/>
  </w:num>
  <w:num w:numId="7">
    <w:abstractNumId w:val="13"/>
  </w:num>
  <w:num w:numId="8">
    <w:abstractNumId w:val="2"/>
  </w:num>
  <w:num w:numId="9">
    <w:abstractNumId w:val="11"/>
  </w:num>
  <w:num w:numId="10">
    <w:abstractNumId w:val="20"/>
  </w:num>
  <w:num w:numId="11">
    <w:abstractNumId w:val="5"/>
  </w:num>
  <w:num w:numId="12">
    <w:abstractNumId w:val="14"/>
  </w:num>
  <w:num w:numId="13">
    <w:abstractNumId w:val="8"/>
  </w:num>
  <w:num w:numId="14">
    <w:abstractNumId w:val="7"/>
  </w:num>
  <w:num w:numId="15">
    <w:abstractNumId w:val="3"/>
  </w:num>
  <w:num w:numId="16">
    <w:abstractNumId w:val="15"/>
  </w:num>
  <w:num w:numId="17">
    <w:abstractNumId w:val="21"/>
  </w:num>
  <w:num w:numId="18">
    <w:abstractNumId w:val="10"/>
  </w:num>
  <w:num w:numId="19">
    <w:abstractNumId w:val="19"/>
  </w:num>
  <w:num w:numId="20">
    <w:abstractNumId w:val="12"/>
  </w:num>
  <w:num w:numId="21">
    <w:abstractNumId w:val="16"/>
  </w:num>
  <w:num w:numId="22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chergin Aleksey Y.">
    <w15:presenceInfo w15:providerId="AD" w15:userId="S-1-5-21-2792580628-1217748410-4010561993-192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B30"/>
    <w:rsid w:val="00000CD0"/>
    <w:rsid w:val="0001523A"/>
    <w:rsid w:val="00047300"/>
    <w:rsid w:val="0005083F"/>
    <w:rsid w:val="00073046"/>
    <w:rsid w:val="000739D5"/>
    <w:rsid w:val="00093EF0"/>
    <w:rsid w:val="00094B31"/>
    <w:rsid w:val="00096679"/>
    <w:rsid w:val="000A3E74"/>
    <w:rsid w:val="000A40C2"/>
    <w:rsid w:val="000C34F6"/>
    <w:rsid w:val="000D6C60"/>
    <w:rsid w:val="000D7C03"/>
    <w:rsid w:val="000E5378"/>
    <w:rsid w:val="000F0E9C"/>
    <w:rsid w:val="000F3896"/>
    <w:rsid w:val="000F6723"/>
    <w:rsid w:val="00103372"/>
    <w:rsid w:val="001512BD"/>
    <w:rsid w:val="00162BA2"/>
    <w:rsid w:val="00167267"/>
    <w:rsid w:val="00193CF2"/>
    <w:rsid w:val="001B3385"/>
    <w:rsid w:val="001C505D"/>
    <w:rsid w:val="001C66E2"/>
    <w:rsid w:val="001D3297"/>
    <w:rsid w:val="001E41E8"/>
    <w:rsid w:val="001E693B"/>
    <w:rsid w:val="001E7024"/>
    <w:rsid w:val="002114AE"/>
    <w:rsid w:val="00251D9E"/>
    <w:rsid w:val="0026238E"/>
    <w:rsid w:val="0026658C"/>
    <w:rsid w:val="002666CB"/>
    <w:rsid w:val="00267B5C"/>
    <w:rsid w:val="00292667"/>
    <w:rsid w:val="00294EF2"/>
    <w:rsid w:val="002B2784"/>
    <w:rsid w:val="002D755E"/>
    <w:rsid w:val="002F0EA7"/>
    <w:rsid w:val="0030575C"/>
    <w:rsid w:val="003112F6"/>
    <w:rsid w:val="0032388A"/>
    <w:rsid w:val="0033234E"/>
    <w:rsid w:val="0033282F"/>
    <w:rsid w:val="003426DF"/>
    <w:rsid w:val="003860C5"/>
    <w:rsid w:val="00386DF1"/>
    <w:rsid w:val="003940BD"/>
    <w:rsid w:val="003A3196"/>
    <w:rsid w:val="003A3699"/>
    <w:rsid w:val="003B1C27"/>
    <w:rsid w:val="003B797E"/>
    <w:rsid w:val="003C2EA3"/>
    <w:rsid w:val="003D12E1"/>
    <w:rsid w:val="003D2014"/>
    <w:rsid w:val="003E47E1"/>
    <w:rsid w:val="003E74FF"/>
    <w:rsid w:val="00414356"/>
    <w:rsid w:val="004336CE"/>
    <w:rsid w:val="004445BC"/>
    <w:rsid w:val="00452F1F"/>
    <w:rsid w:val="004705D4"/>
    <w:rsid w:val="00484C07"/>
    <w:rsid w:val="00490385"/>
    <w:rsid w:val="004A2331"/>
    <w:rsid w:val="004B71E3"/>
    <w:rsid w:val="004D237B"/>
    <w:rsid w:val="004D52C5"/>
    <w:rsid w:val="004D6406"/>
    <w:rsid w:val="004E27BD"/>
    <w:rsid w:val="004E37AD"/>
    <w:rsid w:val="004F5CD7"/>
    <w:rsid w:val="0051165E"/>
    <w:rsid w:val="00533A50"/>
    <w:rsid w:val="00537486"/>
    <w:rsid w:val="005450A0"/>
    <w:rsid w:val="00566BAD"/>
    <w:rsid w:val="005A6310"/>
    <w:rsid w:val="005B07CA"/>
    <w:rsid w:val="005B19A6"/>
    <w:rsid w:val="005B5552"/>
    <w:rsid w:val="005C4E90"/>
    <w:rsid w:val="005C6EFD"/>
    <w:rsid w:val="005D0A66"/>
    <w:rsid w:val="005E4C73"/>
    <w:rsid w:val="005F1CD4"/>
    <w:rsid w:val="00605C9E"/>
    <w:rsid w:val="0061038B"/>
    <w:rsid w:val="00613115"/>
    <w:rsid w:val="006149EC"/>
    <w:rsid w:val="0062038F"/>
    <w:rsid w:val="006267AA"/>
    <w:rsid w:val="00635030"/>
    <w:rsid w:val="006412DE"/>
    <w:rsid w:val="0064265E"/>
    <w:rsid w:val="00647C70"/>
    <w:rsid w:val="0065140E"/>
    <w:rsid w:val="006713FA"/>
    <w:rsid w:val="006920B5"/>
    <w:rsid w:val="0069606A"/>
    <w:rsid w:val="006A6F88"/>
    <w:rsid w:val="006B1F8A"/>
    <w:rsid w:val="006B54EF"/>
    <w:rsid w:val="006E1D64"/>
    <w:rsid w:val="006E2AC9"/>
    <w:rsid w:val="00713B30"/>
    <w:rsid w:val="00734964"/>
    <w:rsid w:val="0076403A"/>
    <w:rsid w:val="00774578"/>
    <w:rsid w:val="007A0E00"/>
    <w:rsid w:val="007A793A"/>
    <w:rsid w:val="007B05A8"/>
    <w:rsid w:val="007B7179"/>
    <w:rsid w:val="007D700A"/>
    <w:rsid w:val="0080384C"/>
    <w:rsid w:val="008225D3"/>
    <w:rsid w:val="00837050"/>
    <w:rsid w:val="0084413A"/>
    <w:rsid w:val="00861B33"/>
    <w:rsid w:val="00865535"/>
    <w:rsid w:val="008655FC"/>
    <w:rsid w:val="00884EA4"/>
    <w:rsid w:val="008B4A3F"/>
    <w:rsid w:val="008B5D76"/>
    <w:rsid w:val="008C4F5F"/>
    <w:rsid w:val="008F725A"/>
    <w:rsid w:val="00912503"/>
    <w:rsid w:val="00920680"/>
    <w:rsid w:val="0094083A"/>
    <w:rsid w:val="00941B24"/>
    <w:rsid w:val="0094447C"/>
    <w:rsid w:val="00957253"/>
    <w:rsid w:val="00961FF2"/>
    <w:rsid w:val="00974E6E"/>
    <w:rsid w:val="00996499"/>
    <w:rsid w:val="009B0C55"/>
    <w:rsid w:val="009B52BE"/>
    <w:rsid w:val="009B7034"/>
    <w:rsid w:val="009D60C1"/>
    <w:rsid w:val="009D7ED5"/>
    <w:rsid w:val="009F260B"/>
    <w:rsid w:val="009F576C"/>
    <w:rsid w:val="00A16CC0"/>
    <w:rsid w:val="00A37AF5"/>
    <w:rsid w:val="00A46391"/>
    <w:rsid w:val="00A46907"/>
    <w:rsid w:val="00A469CB"/>
    <w:rsid w:val="00A47536"/>
    <w:rsid w:val="00A57355"/>
    <w:rsid w:val="00A62C27"/>
    <w:rsid w:val="00A6504D"/>
    <w:rsid w:val="00A719C1"/>
    <w:rsid w:val="00A745D9"/>
    <w:rsid w:val="00A870A5"/>
    <w:rsid w:val="00AA1365"/>
    <w:rsid w:val="00AC0803"/>
    <w:rsid w:val="00AC5AD7"/>
    <w:rsid w:val="00AD5E79"/>
    <w:rsid w:val="00AE3098"/>
    <w:rsid w:val="00AE6850"/>
    <w:rsid w:val="00AF3A1C"/>
    <w:rsid w:val="00AF4E67"/>
    <w:rsid w:val="00AF4F92"/>
    <w:rsid w:val="00B025D5"/>
    <w:rsid w:val="00B05792"/>
    <w:rsid w:val="00B060B0"/>
    <w:rsid w:val="00B07365"/>
    <w:rsid w:val="00B176E4"/>
    <w:rsid w:val="00B17D2E"/>
    <w:rsid w:val="00B46687"/>
    <w:rsid w:val="00B46A3E"/>
    <w:rsid w:val="00B94DEE"/>
    <w:rsid w:val="00B9506C"/>
    <w:rsid w:val="00B954E7"/>
    <w:rsid w:val="00B97BB5"/>
    <w:rsid w:val="00BA2250"/>
    <w:rsid w:val="00BB0112"/>
    <w:rsid w:val="00BC00AE"/>
    <w:rsid w:val="00BC0570"/>
    <w:rsid w:val="00BC6106"/>
    <w:rsid w:val="00BE390F"/>
    <w:rsid w:val="00BE4110"/>
    <w:rsid w:val="00BE5707"/>
    <w:rsid w:val="00BF599D"/>
    <w:rsid w:val="00C03A28"/>
    <w:rsid w:val="00C04436"/>
    <w:rsid w:val="00C15B3A"/>
    <w:rsid w:val="00C20288"/>
    <w:rsid w:val="00C24133"/>
    <w:rsid w:val="00C3456C"/>
    <w:rsid w:val="00C372B6"/>
    <w:rsid w:val="00C416B8"/>
    <w:rsid w:val="00C41E82"/>
    <w:rsid w:val="00C555F6"/>
    <w:rsid w:val="00C65945"/>
    <w:rsid w:val="00C73C40"/>
    <w:rsid w:val="00C83855"/>
    <w:rsid w:val="00C84FB0"/>
    <w:rsid w:val="00C9762E"/>
    <w:rsid w:val="00CB0B58"/>
    <w:rsid w:val="00CB1BD6"/>
    <w:rsid w:val="00CB79FD"/>
    <w:rsid w:val="00CC6B8A"/>
    <w:rsid w:val="00CE595B"/>
    <w:rsid w:val="00CE668B"/>
    <w:rsid w:val="00CF6943"/>
    <w:rsid w:val="00D04B94"/>
    <w:rsid w:val="00D15044"/>
    <w:rsid w:val="00D15848"/>
    <w:rsid w:val="00D44EC3"/>
    <w:rsid w:val="00D50BF7"/>
    <w:rsid w:val="00D51516"/>
    <w:rsid w:val="00D800A7"/>
    <w:rsid w:val="00DC2C7C"/>
    <w:rsid w:val="00E16D60"/>
    <w:rsid w:val="00E46E50"/>
    <w:rsid w:val="00E56C87"/>
    <w:rsid w:val="00E66BCC"/>
    <w:rsid w:val="00E6778C"/>
    <w:rsid w:val="00E7672F"/>
    <w:rsid w:val="00E91921"/>
    <w:rsid w:val="00EC6725"/>
    <w:rsid w:val="00F016E9"/>
    <w:rsid w:val="00F01FB6"/>
    <w:rsid w:val="00F02BFF"/>
    <w:rsid w:val="00F0507A"/>
    <w:rsid w:val="00F1504C"/>
    <w:rsid w:val="00F31587"/>
    <w:rsid w:val="00F4169D"/>
    <w:rsid w:val="00F41BBE"/>
    <w:rsid w:val="00F62403"/>
    <w:rsid w:val="00F821C7"/>
    <w:rsid w:val="00F944DF"/>
    <w:rsid w:val="00F979ED"/>
    <w:rsid w:val="00FA033F"/>
    <w:rsid w:val="00FC3042"/>
    <w:rsid w:val="00FD1F0B"/>
    <w:rsid w:val="00FD2869"/>
    <w:rsid w:val="00FF0C6B"/>
    <w:rsid w:val="00FF2D44"/>
    <w:rsid w:val="00FF3805"/>
    <w:rsid w:val="00FF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7E158"/>
  <w15:docId w15:val="{DC864A89-CDC2-4E52-B6F5-910A329B2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75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0575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46A3E"/>
  </w:style>
  <w:style w:type="character" w:styleId="a5">
    <w:name w:val="Strong"/>
    <w:basedOn w:val="a0"/>
    <w:uiPriority w:val="22"/>
    <w:qFormat/>
    <w:rsid w:val="003940BD"/>
    <w:rPr>
      <w:b/>
      <w:bCs/>
    </w:rPr>
  </w:style>
  <w:style w:type="table" w:styleId="a6">
    <w:name w:val="Table Grid"/>
    <w:basedOn w:val="a1"/>
    <w:uiPriority w:val="59"/>
    <w:rsid w:val="00774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F3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3CE4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D50BF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50BF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50BF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50BF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50BF7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D50BF7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9B0C55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B466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6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osakhutor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osakhutor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43903-F211-4686-BCFB-774576ACE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2249</Words>
  <Characters>12820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Rosa Khutor</Company>
  <LinksUpToDate>false</LinksUpToDate>
  <CharactersWithSpaces>15039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Анатолий</dc:creator>
  <cp:lastModifiedBy>Kochergin Aleksey Y.</cp:lastModifiedBy>
  <cp:revision>3</cp:revision>
  <cp:lastPrinted>2022-03-23T13:27:00Z</cp:lastPrinted>
  <dcterms:created xsi:type="dcterms:W3CDTF">2022-07-02T05:30:00Z</dcterms:created>
  <dcterms:modified xsi:type="dcterms:W3CDTF">2022-07-15T12:40:00Z</dcterms:modified>
</cp:coreProperties>
</file>